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DC4" w:rsidRDefault="00926FD3" w:rsidP="00A6705D">
      <w:pPr>
        <w:pStyle w:val="Subtitle"/>
        <w:rPr>
          <w:color w:val="auto"/>
        </w:rPr>
        <w:sectPr w:rsidR="00616DC4">
          <w:headerReference w:type="even" r:id="rId9"/>
          <w:headerReference w:type="default" r:id="rId10"/>
          <w:pgSz w:w="12240" w:h="15840"/>
          <w:pgMar w:top="2160" w:right="2880" w:bottom="2160" w:left="2880" w:header="720" w:footer="720" w:gutter="0"/>
          <w:pgNumType w:fmt="lowerRoman" w:start="1"/>
          <w:cols w:space="720"/>
          <w:titlePg/>
          <w:docGrid w:linePitch="360"/>
        </w:sectPr>
      </w:pPr>
      <w:bookmarkStart w:id="0" w:name="_GoBack"/>
      <w:bookmarkEnd w:id="0"/>
      <w:r>
        <w:rPr>
          <w:noProof/>
          <w:color w:val="auto"/>
        </w:rPr>
        <w:drawing>
          <wp:anchor distT="0" distB="0" distL="114300" distR="114300" simplePos="0" relativeHeight="251658752" behindDoc="0" locked="0" layoutInCell="1" allowOverlap="1">
            <wp:simplePos x="1828800" y="1376045"/>
            <wp:positionH relativeFrom="margin">
              <wp:align>center</wp:align>
            </wp:positionH>
            <wp:positionV relativeFrom="margin">
              <wp:align>center</wp:align>
            </wp:positionV>
            <wp:extent cx="6269990" cy="83597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CoverEvidenceJuryImpeachmentMill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72962" cy="8363949"/>
                    </a:xfrm>
                    <a:prstGeom prst="rect">
                      <a:avLst/>
                    </a:prstGeom>
                  </pic:spPr>
                </pic:pic>
              </a:graphicData>
            </a:graphic>
            <wp14:sizeRelH relativeFrom="margin">
              <wp14:pctWidth>0</wp14:pctWidth>
            </wp14:sizeRelH>
            <wp14:sizeRelV relativeFrom="margin">
              <wp14:pctHeight>0</wp14:pctHeight>
            </wp14:sizeRelV>
          </wp:anchor>
        </w:drawing>
      </w:r>
    </w:p>
    <w:p w:rsidR="00A6705D" w:rsidRPr="00F13494" w:rsidRDefault="00A6705D" w:rsidP="00A6705D">
      <w:pPr>
        <w:pStyle w:val="Subtitle"/>
        <w:rPr>
          <w:color w:val="auto"/>
        </w:rPr>
      </w:pPr>
      <w:r w:rsidRPr="00F13494">
        <w:rPr>
          <w:color w:val="auto"/>
        </w:rPr>
        <w:lastRenderedPageBreak/>
        <w:t>Evidence:</w:t>
      </w:r>
    </w:p>
    <w:p w:rsidR="00A6705D" w:rsidRPr="00F13494" w:rsidRDefault="00A6705D" w:rsidP="00A6705D">
      <w:pPr>
        <w:pStyle w:val="Title"/>
        <w:rPr>
          <w:color w:val="auto"/>
        </w:rPr>
      </w:pPr>
      <w:r w:rsidRPr="00F13494">
        <w:rPr>
          <w:color w:val="auto"/>
        </w:rPr>
        <w:t>Jury Impeachment</w:t>
      </w:r>
    </w:p>
    <w:p w:rsidR="00A6705D" w:rsidRPr="00F13494" w:rsidRDefault="00D30162" w:rsidP="00D30162">
      <w:pPr>
        <w:pStyle w:val="Body"/>
      </w:pPr>
      <w:r>
        <w:t>Version 1.2</w:t>
      </w:r>
    </w:p>
    <w:p w:rsidR="00A6705D" w:rsidRPr="00F13494" w:rsidRDefault="00A6705D" w:rsidP="00A6705D">
      <w:pPr>
        <w:pStyle w:val="Subtitle"/>
        <w:rPr>
          <w:color w:val="auto"/>
        </w:rPr>
      </w:pPr>
    </w:p>
    <w:p w:rsidR="00A6705D" w:rsidRPr="00F13494" w:rsidRDefault="00A6705D" w:rsidP="00A6705D">
      <w:pPr>
        <w:rPr>
          <w:rFonts w:ascii="Garamond" w:hAnsi="Garamond" w:cs="Arial"/>
          <w:sz w:val="27"/>
          <w:szCs w:val="27"/>
        </w:rPr>
      </w:pPr>
    </w:p>
    <w:p w:rsidR="00A6705D" w:rsidRPr="00F13494" w:rsidRDefault="00A6705D" w:rsidP="00A6705D">
      <w:pPr>
        <w:jc w:val="center"/>
        <w:rPr>
          <w:rFonts w:ascii="Garamond" w:hAnsi="Garamond" w:cs="Arial"/>
          <w:sz w:val="27"/>
          <w:szCs w:val="27"/>
        </w:rPr>
      </w:pPr>
    </w:p>
    <w:p w:rsidR="00A6705D" w:rsidRPr="00F13494" w:rsidRDefault="00A6705D" w:rsidP="00A6705D">
      <w:pPr>
        <w:pStyle w:val="TitlePage-Author"/>
        <w:rPr>
          <w:color w:val="auto"/>
        </w:rPr>
      </w:pPr>
    </w:p>
    <w:p w:rsidR="00A6705D" w:rsidRPr="00F13494" w:rsidRDefault="00A6705D" w:rsidP="00A6705D">
      <w:pPr>
        <w:pStyle w:val="TitlePage-Author"/>
        <w:rPr>
          <w:color w:val="auto"/>
        </w:rPr>
      </w:pPr>
    </w:p>
    <w:p w:rsidR="00A6705D" w:rsidRPr="00F13494" w:rsidRDefault="00A6705D" w:rsidP="00A6705D">
      <w:pPr>
        <w:pStyle w:val="TitlePage-Author"/>
        <w:rPr>
          <w:color w:val="auto"/>
        </w:rPr>
      </w:pPr>
    </w:p>
    <w:p w:rsidR="00A6705D" w:rsidRPr="00F13494" w:rsidRDefault="00A6705D" w:rsidP="00A6705D">
      <w:pPr>
        <w:pStyle w:val="TitlePage-Author"/>
        <w:rPr>
          <w:color w:val="auto"/>
        </w:rPr>
      </w:pPr>
      <w:r w:rsidRPr="00F13494">
        <w:rPr>
          <w:color w:val="auto"/>
        </w:rPr>
        <w:t>Colin Miller</w:t>
      </w:r>
    </w:p>
    <w:p w:rsidR="00A6705D" w:rsidRPr="00F13494" w:rsidRDefault="00A6705D" w:rsidP="00A6705D">
      <w:pPr>
        <w:pStyle w:val="TitlePage-Author"/>
        <w:rPr>
          <w:color w:val="auto"/>
        </w:rPr>
      </w:pPr>
    </w:p>
    <w:p w:rsidR="00A6705D" w:rsidRPr="00F13494" w:rsidRDefault="00A6705D" w:rsidP="00A6705D">
      <w:pPr>
        <w:pStyle w:val="TitlePage-Author"/>
        <w:rPr>
          <w:color w:val="auto"/>
        </w:rPr>
      </w:pPr>
    </w:p>
    <w:p w:rsidR="00A6705D" w:rsidRPr="00F13494" w:rsidRDefault="00A6705D" w:rsidP="00A6705D">
      <w:pPr>
        <w:jc w:val="center"/>
        <w:rPr>
          <w:rFonts w:ascii="Garamond" w:hAnsi="Garamond" w:cs="Arial"/>
          <w:sz w:val="27"/>
          <w:szCs w:val="27"/>
        </w:rPr>
      </w:pPr>
    </w:p>
    <w:p w:rsidR="00A6705D" w:rsidRPr="00F13494" w:rsidRDefault="00A6705D" w:rsidP="00A6705D">
      <w:pPr>
        <w:jc w:val="center"/>
        <w:rPr>
          <w:rFonts w:ascii="Garamond" w:hAnsi="Garamond" w:cs="Arial"/>
          <w:sz w:val="27"/>
          <w:szCs w:val="27"/>
        </w:rPr>
      </w:pPr>
    </w:p>
    <w:p w:rsidR="00A6705D" w:rsidRPr="00F13494" w:rsidRDefault="00A6705D" w:rsidP="00A6705D">
      <w:pPr>
        <w:jc w:val="center"/>
        <w:rPr>
          <w:rFonts w:ascii="Garamond" w:hAnsi="Garamond" w:cs="Arial"/>
          <w:sz w:val="27"/>
          <w:szCs w:val="27"/>
        </w:rPr>
      </w:pPr>
    </w:p>
    <w:p w:rsidR="00A6705D" w:rsidRPr="00F13494" w:rsidRDefault="00A6705D" w:rsidP="00A6705D">
      <w:pPr>
        <w:jc w:val="center"/>
        <w:rPr>
          <w:rFonts w:ascii="Garamond" w:hAnsi="Garamond" w:cs="Arial"/>
          <w:sz w:val="27"/>
          <w:szCs w:val="27"/>
        </w:rPr>
      </w:pPr>
    </w:p>
    <w:p w:rsidR="00866470" w:rsidRPr="00F13494" w:rsidRDefault="00A6705D" w:rsidP="00866470">
      <w:pPr>
        <w:pStyle w:val="Subtitle"/>
        <w:rPr>
          <w:color w:val="auto"/>
        </w:rPr>
      </w:pPr>
      <w:bookmarkStart w:id="1" w:name="_Toc315879646"/>
      <w:r w:rsidRPr="00F13494">
        <w:rPr>
          <w:color w:val="auto"/>
        </w:rPr>
        <w:t>CALI eLangdell Press 201</w:t>
      </w:r>
      <w:bookmarkEnd w:id="1"/>
      <w:r w:rsidR="00F050E2" w:rsidRPr="00F13494">
        <w:rPr>
          <w:color w:val="auto"/>
        </w:rPr>
        <w:t>2</w:t>
      </w:r>
    </w:p>
    <w:p w:rsidR="00F13494" w:rsidRDefault="00F13494" w:rsidP="00866470">
      <w:pPr>
        <w:pStyle w:val="ChapterName"/>
        <w:rPr>
          <w:color w:val="auto"/>
        </w:rPr>
        <w:sectPr w:rsidR="00F13494">
          <w:pgSz w:w="12240" w:h="15840"/>
          <w:pgMar w:top="2160" w:right="2880" w:bottom="2160" w:left="2880" w:header="720" w:footer="720" w:gutter="0"/>
          <w:pgNumType w:fmt="lowerRoman" w:start="1"/>
          <w:cols w:space="720"/>
          <w:titlePg/>
          <w:docGrid w:linePitch="360"/>
        </w:sectPr>
      </w:pPr>
    </w:p>
    <w:p w:rsidR="00A6705D" w:rsidRPr="00F13494" w:rsidRDefault="00A6705D" w:rsidP="00866470">
      <w:pPr>
        <w:pStyle w:val="ChapterName"/>
        <w:rPr>
          <w:color w:val="auto"/>
        </w:rPr>
      </w:pPr>
      <w:bookmarkStart w:id="2" w:name="_Toc320111724"/>
      <w:r w:rsidRPr="00F13494">
        <w:rPr>
          <w:color w:val="auto"/>
        </w:rPr>
        <w:lastRenderedPageBreak/>
        <w:t>Notices</w:t>
      </w:r>
      <w:bookmarkEnd w:id="2"/>
    </w:p>
    <w:p w:rsidR="00FA3C09" w:rsidRPr="00FA3C09" w:rsidRDefault="00FA3C09" w:rsidP="00A6705D">
      <w:pPr>
        <w:pStyle w:val="Body"/>
        <w:rPr>
          <w:color w:val="auto"/>
          <w:szCs w:val="21"/>
        </w:rPr>
      </w:pPr>
      <w:r>
        <w:rPr>
          <w:color w:val="auto"/>
          <w:szCs w:val="21"/>
        </w:rPr>
        <w:t xml:space="preserve">This is the second version of the first edition of this casebook, updated March 21, 2012. Go to </w:t>
      </w:r>
      <w:hyperlink r:id="rId12" w:history="1">
        <w:r w:rsidRPr="00FA3C09">
          <w:rPr>
            <w:rStyle w:val="Hyperlink"/>
            <w:color w:val="auto"/>
            <w:szCs w:val="21"/>
          </w:rPr>
          <w:t>http://elangdell.cali.org</w:t>
        </w:r>
      </w:hyperlink>
      <w:r>
        <w:rPr>
          <w:color w:val="auto"/>
          <w:szCs w:val="21"/>
        </w:rPr>
        <w:t xml:space="preserve"> for the latest edition and for revision history.</w:t>
      </w:r>
    </w:p>
    <w:p w:rsidR="00A6705D" w:rsidRPr="00F13494" w:rsidRDefault="00067339" w:rsidP="00A6705D">
      <w:pPr>
        <w:pStyle w:val="Body"/>
        <w:rPr>
          <w:color w:val="auto"/>
        </w:rPr>
      </w:pPr>
      <w:r w:rsidRPr="00F13494">
        <w:rPr>
          <w:noProof/>
          <w:color w:val="auto"/>
        </w:rPr>
        <w:drawing>
          <wp:anchor distT="0" distB="0" distL="114300" distR="114300" simplePos="0" relativeHeight="251657728" behindDoc="1" locked="0" layoutInCell="1" allowOverlap="1">
            <wp:simplePos x="0" y="0"/>
            <wp:positionH relativeFrom="column">
              <wp:posOffset>53340</wp:posOffset>
            </wp:positionH>
            <wp:positionV relativeFrom="paragraph">
              <wp:posOffset>59690</wp:posOffset>
            </wp:positionV>
            <wp:extent cx="835025" cy="299085"/>
            <wp:effectExtent l="19050" t="0" r="3175" b="0"/>
            <wp:wrapTight wrapText="bothSides">
              <wp:wrapPolygon edited="0">
                <wp:start x="-493" y="0"/>
                <wp:lineTo x="-493" y="20637"/>
                <wp:lineTo x="21682" y="20637"/>
                <wp:lineTo x="21682" y="0"/>
                <wp:lineTo x="-493" y="0"/>
              </wp:wrapPolygon>
            </wp:wrapTight>
            <wp:docPr id="2" name="internal-source-marker_0.1848440370914166" descr="https://lh5.googleusercontent.com/r3HOyG_rooFQE51yWW9CPjgkmU7LZ3Gi_UZ4-raf2bvbVF1-IHd3jUhzeo6nveWT36pHVgSoSqbJTBJw2eAcx8UFtfBQ4zedNYYTqzWX1STDo2yQL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1848440370914166" descr="https://lh5.googleusercontent.com/r3HOyG_rooFQE51yWW9CPjgkmU7LZ3Gi_UZ4-raf2bvbVF1-IHd3jUhzeo6nveWT36pHVgSoSqbJTBJw2eAcx8UFtfBQ4zedNYYTqzWX1STDo2yQLFg"/>
                    <pic:cNvPicPr>
                      <a:picLocks noChangeAspect="1" noChangeArrowheads="1"/>
                    </pic:cNvPicPr>
                  </pic:nvPicPr>
                  <pic:blipFill>
                    <a:blip r:embed="rId13" r:link="rId14" cstate="print"/>
                    <a:srcRect/>
                    <a:stretch>
                      <a:fillRect/>
                    </a:stretch>
                  </pic:blipFill>
                  <pic:spPr bwMode="auto">
                    <a:xfrm>
                      <a:off x="0" y="0"/>
                      <a:ext cx="835025" cy="299085"/>
                    </a:xfrm>
                    <a:prstGeom prst="rect">
                      <a:avLst/>
                    </a:prstGeom>
                    <a:noFill/>
                    <a:ln w="9525">
                      <a:noFill/>
                      <a:miter lim="800000"/>
                      <a:headEnd/>
                      <a:tailEnd/>
                    </a:ln>
                  </pic:spPr>
                </pic:pic>
              </a:graphicData>
            </a:graphic>
          </wp:anchor>
        </w:drawing>
      </w:r>
      <w:r w:rsidR="00A6705D" w:rsidRPr="00F13494">
        <w:rPr>
          <w:color w:val="auto"/>
          <w:szCs w:val="21"/>
        </w:rPr>
        <w:t>This work by Colin Miller</w:t>
      </w:r>
      <w:r w:rsidR="00183019" w:rsidRPr="00F13494">
        <w:rPr>
          <w:color w:val="auto"/>
          <w:szCs w:val="21"/>
        </w:rPr>
        <w:t xml:space="preserve"> i</w:t>
      </w:r>
      <w:r w:rsidR="00A6705D" w:rsidRPr="00F13494">
        <w:rPr>
          <w:color w:val="auto"/>
          <w:szCs w:val="21"/>
        </w:rPr>
        <w:t>s licensed and published by</w:t>
      </w:r>
      <w:hyperlink r:id="rId15" w:history="1">
        <w:r w:rsidR="00A6705D" w:rsidRPr="00F13494">
          <w:rPr>
            <w:rStyle w:val="Hyperlink"/>
            <w:color w:val="auto"/>
            <w:szCs w:val="21"/>
          </w:rPr>
          <w:t xml:space="preserve"> CALI eLangdell Press</w:t>
        </w:r>
      </w:hyperlink>
      <w:r w:rsidR="00A6705D" w:rsidRPr="00F13494">
        <w:rPr>
          <w:color w:val="auto"/>
          <w:szCs w:val="21"/>
        </w:rPr>
        <w:t xml:space="preserve"> under </w:t>
      </w:r>
      <w:r w:rsidR="00F050E2" w:rsidRPr="00F13494">
        <w:rPr>
          <w:color w:val="auto"/>
          <w:szCs w:val="21"/>
        </w:rPr>
        <w:t xml:space="preserve">a </w:t>
      </w:r>
      <w:hyperlink r:id="rId16" w:history="1">
        <w:r w:rsidR="00A6705D" w:rsidRPr="00F13494">
          <w:rPr>
            <w:rStyle w:val="Hyperlink"/>
            <w:color w:val="auto"/>
            <w:szCs w:val="21"/>
          </w:rPr>
          <w:t>Creative Commons Attribution-NonCommercial-ShareAlike 3.0 Unported License</w:t>
        </w:r>
      </w:hyperlink>
      <w:r w:rsidR="00A6705D" w:rsidRPr="00F13494">
        <w:rPr>
          <w:color w:val="auto"/>
          <w:szCs w:val="21"/>
        </w:rPr>
        <w:t xml:space="preserve">. CALI and CALI eLangdell Press reserve under copyright all rights not expressly granted by this Creative Commons license. </w:t>
      </w:r>
      <w:r w:rsidR="00A6705D" w:rsidRPr="00F13494">
        <w:rPr>
          <w:color w:val="auto"/>
          <w:szCs w:val="21"/>
          <w:shd w:val="clear" w:color="auto" w:fill="FFFFFF"/>
        </w:rPr>
        <w:t xml:space="preserve">CALI and CALI eLangdell Press do not assert copyright in US Government works or other public domain material included herein. </w:t>
      </w:r>
      <w:r w:rsidR="00A6705D" w:rsidRPr="00F13494">
        <w:rPr>
          <w:color w:val="auto"/>
          <w:szCs w:val="21"/>
        </w:rPr>
        <w:t xml:space="preserve">Permissions beyond the scope of this license may be available </w:t>
      </w:r>
      <w:r w:rsidR="00A6705D" w:rsidRPr="00F13494">
        <w:rPr>
          <w:color w:val="auto"/>
        </w:rPr>
        <w:t xml:space="preserve">through </w:t>
      </w:r>
      <w:hyperlink r:id="rId17" w:history="1">
        <w:r w:rsidR="00A6705D" w:rsidRPr="00F13494">
          <w:rPr>
            <w:color w:val="auto"/>
          </w:rPr>
          <w:t>feedback@cali.org</w:t>
        </w:r>
      </w:hyperlink>
      <w:r w:rsidR="00A6705D" w:rsidRPr="00F13494">
        <w:rPr>
          <w:color w:val="auto"/>
        </w:rPr>
        <w:t>.</w:t>
      </w:r>
    </w:p>
    <w:p w:rsidR="00A6705D" w:rsidRPr="00F13494" w:rsidRDefault="00A6705D" w:rsidP="00A6705D">
      <w:pPr>
        <w:pStyle w:val="Body"/>
        <w:rPr>
          <w:color w:val="auto"/>
        </w:rPr>
      </w:pPr>
      <w:r w:rsidRPr="00F13494">
        <w:rPr>
          <w:color w:val="auto"/>
          <w:szCs w:val="21"/>
          <w:shd w:val="clear" w:color="auto" w:fill="FFFFFF"/>
        </w:rPr>
        <w:t>In brief, the terms of that license are that you may copy, distribute, and display this work, or make derivative works, so long as</w:t>
      </w:r>
    </w:p>
    <w:p w:rsidR="00A6705D" w:rsidRPr="00F13494" w:rsidRDefault="00A6705D" w:rsidP="00A6705D">
      <w:pPr>
        <w:pStyle w:val="Body"/>
        <w:ind w:left="720" w:hanging="360"/>
        <w:rPr>
          <w:color w:val="auto"/>
        </w:rPr>
      </w:pPr>
      <w:r w:rsidRPr="00F13494">
        <w:rPr>
          <w:rFonts w:ascii="Symbol" w:hAnsi="Symbol"/>
          <w:color w:val="auto"/>
        </w:rPr>
        <w:t></w:t>
      </w:r>
      <w:r w:rsidRPr="00F13494">
        <w:rPr>
          <w:rFonts w:ascii="Symbol" w:hAnsi="Symbol"/>
          <w:color w:val="auto"/>
        </w:rPr>
        <w:tab/>
      </w:r>
      <w:proofErr w:type="gramStart"/>
      <w:r w:rsidRPr="00F13494">
        <w:rPr>
          <w:color w:val="auto"/>
          <w:szCs w:val="21"/>
          <w:shd w:val="clear" w:color="auto" w:fill="FFFFFF"/>
        </w:rPr>
        <w:t>you</w:t>
      </w:r>
      <w:proofErr w:type="gramEnd"/>
      <w:r w:rsidRPr="00F13494">
        <w:rPr>
          <w:color w:val="auto"/>
          <w:szCs w:val="21"/>
          <w:shd w:val="clear" w:color="auto" w:fill="FFFFFF"/>
        </w:rPr>
        <w:t xml:space="preserve"> give CALI eLangdell Press and the author credit;</w:t>
      </w:r>
    </w:p>
    <w:p w:rsidR="00A6705D" w:rsidRPr="00F13494" w:rsidRDefault="00A6705D" w:rsidP="00A6705D">
      <w:pPr>
        <w:pStyle w:val="Body"/>
        <w:ind w:left="720" w:hanging="360"/>
        <w:rPr>
          <w:color w:val="auto"/>
          <w:szCs w:val="21"/>
        </w:rPr>
      </w:pPr>
      <w:r w:rsidRPr="00F13494">
        <w:rPr>
          <w:rFonts w:ascii="Symbol" w:hAnsi="Symbol"/>
          <w:color w:val="auto"/>
          <w:szCs w:val="21"/>
        </w:rPr>
        <w:t></w:t>
      </w:r>
      <w:r w:rsidRPr="00F13494">
        <w:rPr>
          <w:rFonts w:ascii="Symbol" w:hAnsi="Symbol"/>
          <w:color w:val="auto"/>
          <w:szCs w:val="21"/>
        </w:rPr>
        <w:tab/>
      </w:r>
      <w:r w:rsidRPr="00F13494">
        <w:rPr>
          <w:color w:val="auto"/>
          <w:szCs w:val="21"/>
          <w:shd w:val="clear" w:color="auto" w:fill="FFFFFF"/>
        </w:rPr>
        <w:t>you do not use this work for commercial purposes; and</w:t>
      </w:r>
    </w:p>
    <w:p w:rsidR="00A6705D" w:rsidRPr="00F13494" w:rsidRDefault="00A6705D" w:rsidP="00A6705D">
      <w:pPr>
        <w:pStyle w:val="Body"/>
        <w:ind w:left="720" w:hanging="360"/>
        <w:rPr>
          <w:color w:val="auto"/>
          <w:szCs w:val="21"/>
        </w:rPr>
      </w:pPr>
      <w:r w:rsidRPr="00F13494">
        <w:rPr>
          <w:rFonts w:ascii="Symbol" w:hAnsi="Symbol"/>
          <w:color w:val="auto"/>
          <w:szCs w:val="21"/>
        </w:rPr>
        <w:t></w:t>
      </w:r>
      <w:r w:rsidRPr="00F13494">
        <w:rPr>
          <w:rFonts w:ascii="Symbol" w:hAnsi="Symbol"/>
          <w:color w:val="auto"/>
          <w:szCs w:val="21"/>
        </w:rPr>
        <w:tab/>
      </w:r>
      <w:r w:rsidRPr="00F13494">
        <w:rPr>
          <w:color w:val="auto"/>
          <w:szCs w:val="21"/>
          <w:shd w:val="clear" w:color="auto" w:fill="FFFFFF"/>
        </w:rPr>
        <w:t>you distribute any works derived from this one under the same licensing terms as this.</w:t>
      </w:r>
    </w:p>
    <w:p w:rsidR="00A6705D" w:rsidRPr="00F13494" w:rsidRDefault="00A6705D" w:rsidP="00A6705D">
      <w:pPr>
        <w:pStyle w:val="Body"/>
        <w:rPr>
          <w:color w:val="auto"/>
        </w:rPr>
      </w:pPr>
      <w:r w:rsidRPr="00F13494">
        <w:rPr>
          <w:color w:val="auto"/>
          <w:szCs w:val="21"/>
        </w:rPr>
        <w:t>Suggested attribution format for original work:</w:t>
      </w:r>
    </w:p>
    <w:p w:rsidR="00A6705D" w:rsidRPr="00F13494" w:rsidRDefault="00A6705D" w:rsidP="00A6705D">
      <w:pPr>
        <w:pStyle w:val="Body"/>
        <w:rPr>
          <w:color w:val="auto"/>
          <w:szCs w:val="21"/>
        </w:rPr>
      </w:pPr>
      <w:r w:rsidRPr="00F13494">
        <w:rPr>
          <w:color w:val="auto"/>
          <w:szCs w:val="21"/>
        </w:rPr>
        <w:t>Colin Miller, Evidence: Jury Impeachment, Published by CALI eLangdell Press. Available under a Creative Commons BY-NC-SA 3.0 License.</w:t>
      </w:r>
    </w:p>
    <w:p w:rsidR="00A6705D" w:rsidRPr="00F13494" w:rsidRDefault="00A6705D" w:rsidP="00A6705D">
      <w:pPr>
        <w:pStyle w:val="Body"/>
        <w:rPr>
          <w:color w:val="auto"/>
        </w:rPr>
      </w:pPr>
      <w:r w:rsidRPr="00F13494">
        <w:rPr>
          <w:color w:val="auto"/>
          <w:szCs w:val="21"/>
          <w:shd w:val="clear" w:color="auto" w:fill="FFFFFF"/>
        </w:rPr>
        <w:t>CALI® and eLangdell® are United States federally registered trademarks owned by the Center for Computer-Assisted Legal Instruction. The cover art design is a copyrighted work of CALI, all rights reserved. The CALI graphical logo is a trademark and may not be used without permission.</w:t>
      </w:r>
    </w:p>
    <w:p w:rsidR="00A6705D" w:rsidRPr="00F13494" w:rsidRDefault="00A6705D" w:rsidP="00A6705D">
      <w:pPr>
        <w:pStyle w:val="Body"/>
        <w:rPr>
          <w:color w:val="auto"/>
          <w:szCs w:val="21"/>
          <w:shd w:val="clear" w:color="auto" w:fill="FFFFFF"/>
        </w:rPr>
      </w:pPr>
      <w:r w:rsidRPr="00F13494">
        <w:rPr>
          <w:color w:val="auto"/>
          <w:szCs w:val="21"/>
          <w:shd w:val="clear" w:color="auto" w:fill="FFFFFF"/>
        </w:rPr>
        <w:t>Should you create derivative works based on the text of this book or other Creative Commons materials therein, you may not use this book’s cover art and the aforementioned logos, or any derivative thereof, to imply endorsement or otherwise without written permission from CALI.</w:t>
      </w:r>
    </w:p>
    <w:p w:rsidR="00F13494" w:rsidRDefault="00A6705D" w:rsidP="00F13494">
      <w:pPr>
        <w:pStyle w:val="Body"/>
        <w:rPr>
          <w:color w:val="auto"/>
          <w:szCs w:val="21"/>
          <w:shd w:val="clear" w:color="auto" w:fill="FFFFFF"/>
        </w:rPr>
      </w:pPr>
      <w:r w:rsidRPr="00F13494">
        <w:rPr>
          <w:color w:val="auto"/>
          <w:szCs w:val="21"/>
          <w:shd w:val="clear" w:color="auto" w:fill="FFFFFF"/>
        </w:rPr>
        <w:t xml:space="preserve">This material does not contain nor is intended to be legal advice. Users seeking legal advice should consult with a licensed attorney in their jurisdiction. The editors have endeavored to provide complete and accurate information in this book. However, CALI does not warrant that the information provided is complete and accurate. CALI disclaims all liability </w:t>
      </w:r>
      <w:r w:rsidRPr="00F13494">
        <w:rPr>
          <w:color w:val="auto"/>
          <w:szCs w:val="21"/>
          <w:shd w:val="clear" w:color="auto" w:fill="FFFFFF"/>
        </w:rPr>
        <w:lastRenderedPageBreak/>
        <w:t>to any person for any loss caused by errors or omissions in this collection of information.</w:t>
      </w:r>
    </w:p>
    <w:p w:rsidR="00F13494" w:rsidRDefault="00F13494" w:rsidP="00F13494">
      <w:pPr>
        <w:pStyle w:val="Body"/>
        <w:rPr>
          <w:color w:val="auto"/>
          <w:szCs w:val="21"/>
          <w:shd w:val="clear" w:color="auto" w:fill="FFFFFF"/>
        </w:rPr>
        <w:sectPr w:rsidR="00F13494" w:rsidSect="00616DC4">
          <w:pgSz w:w="12240" w:h="15840"/>
          <w:pgMar w:top="2160" w:right="2880" w:bottom="2160" w:left="2880" w:header="720" w:footer="720" w:gutter="0"/>
          <w:pgNumType w:fmt="lowerRoman"/>
          <w:cols w:space="720"/>
          <w:docGrid w:linePitch="360"/>
        </w:sectPr>
      </w:pPr>
    </w:p>
    <w:p w:rsidR="00F050E2" w:rsidRPr="00F13494" w:rsidRDefault="00A6705D" w:rsidP="00F050E2">
      <w:pPr>
        <w:pStyle w:val="ChapterName"/>
        <w:rPr>
          <w:color w:val="auto"/>
          <w:szCs w:val="21"/>
          <w:shd w:val="clear" w:color="auto" w:fill="FFFFFF"/>
        </w:rPr>
      </w:pPr>
      <w:bookmarkStart w:id="3" w:name="_Toc320111725"/>
      <w:r w:rsidRPr="00F13494">
        <w:rPr>
          <w:color w:val="auto"/>
          <w:szCs w:val="21"/>
          <w:shd w:val="clear" w:color="auto" w:fill="FFFFFF"/>
        </w:rPr>
        <w:lastRenderedPageBreak/>
        <w:t>About the Author</w:t>
      </w:r>
      <w:bookmarkEnd w:id="3"/>
    </w:p>
    <w:p w:rsidR="00F050E2" w:rsidRPr="00F13494" w:rsidRDefault="00F050E2" w:rsidP="00F050E2">
      <w:pPr>
        <w:pStyle w:val="Body"/>
        <w:rPr>
          <w:color w:val="auto"/>
        </w:rPr>
      </w:pPr>
      <w:r w:rsidRPr="00F13494">
        <w:rPr>
          <w:color w:val="auto"/>
        </w:rPr>
        <w:t>Professor Miller teaches Evidence, Criminal Procedure, Criminal Law, and Civil Procedure. He is the creator and Bl</w:t>
      </w:r>
      <w:r w:rsidR="000569D0">
        <w:rPr>
          <w:color w:val="auto"/>
        </w:rPr>
        <w:t xml:space="preserve">og Editor of </w:t>
      </w:r>
      <w:hyperlink r:id="rId18" w:history="1">
        <w:r w:rsidR="000569D0" w:rsidRPr="000569D0">
          <w:rPr>
            <w:rStyle w:val="Hyperlink"/>
            <w:color w:val="auto"/>
          </w:rPr>
          <w:t>EvidenceProf Blog</w:t>
        </w:r>
      </w:hyperlink>
      <w:r w:rsidRPr="00F13494">
        <w:rPr>
          <w:color w:val="auto"/>
        </w:rPr>
        <w:t>, a member of the Law Professor Blogs Network. He is the Editor of Illinois Criminal Procedure and drafted a 100 page report comparing the Federal Rules of Evidence to Illinois evidentiary principles, which was used in the creation of the first Illinois Rules of Evidence.</w:t>
      </w:r>
    </w:p>
    <w:p w:rsidR="00A6705D" w:rsidRPr="00F13494" w:rsidRDefault="00F050E2" w:rsidP="00F050E2">
      <w:pPr>
        <w:pStyle w:val="Body"/>
        <w:rPr>
          <w:color w:val="auto"/>
        </w:rPr>
      </w:pPr>
      <w:r w:rsidRPr="00F13494">
        <w:rPr>
          <w:color w:val="auto"/>
        </w:rPr>
        <w:t>Professor Miller received his B.A. degree with distinction from the University of Virginia and his J.D. (Order of the Coif) from the William &amp; Mary Law School.</w:t>
      </w:r>
    </w:p>
    <w:p w:rsidR="00F13494" w:rsidRDefault="00F13494" w:rsidP="00A6705D">
      <w:pPr>
        <w:pStyle w:val="ChapterName"/>
        <w:rPr>
          <w:color w:val="auto"/>
          <w:szCs w:val="21"/>
          <w:shd w:val="clear" w:color="auto" w:fill="FFFFFF"/>
        </w:rPr>
        <w:sectPr w:rsidR="00F13494" w:rsidSect="00616DC4">
          <w:pgSz w:w="12240" w:h="15840"/>
          <w:pgMar w:top="2160" w:right="2880" w:bottom="2160" w:left="2880" w:header="720" w:footer="720" w:gutter="0"/>
          <w:pgNumType w:fmt="lowerRoman"/>
          <w:cols w:space="720"/>
          <w:docGrid w:linePitch="360"/>
        </w:sectPr>
      </w:pPr>
    </w:p>
    <w:p w:rsidR="00A6705D" w:rsidRPr="00F13494" w:rsidRDefault="00A6705D" w:rsidP="00A6705D">
      <w:pPr>
        <w:pStyle w:val="ChapterName"/>
        <w:rPr>
          <w:color w:val="auto"/>
          <w:szCs w:val="21"/>
          <w:shd w:val="clear" w:color="auto" w:fill="FFFFFF"/>
        </w:rPr>
      </w:pPr>
      <w:bookmarkStart w:id="4" w:name="_Toc320111726"/>
      <w:r w:rsidRPr="00F13494">
        <w:rPr>
          <w:color w:val="auto"/>
          <w:szCs w:val="21"/>
          <w:shd w:val="clear" w:color="auto" w:fill="FFFFFF"/>
        </w:rPr>
        <w:lastRenderedPageBreak/>
        <w:t>About CALI eLangdell Press</w:t>
      </w:r>
      <w:bookmarkEnd w:id="4"/>
    </w:p>
    <w:p w:rsidR="00A6705D" w:rsidRPr="00F13494" w:rsidRDefault="000B6672" w:rsidP="00A6705D">
      <w:pPr>
        <w:pStyle w:val="Body"/>
        <w:rPr>
          <w:color w:val="auto"/>
        </w:rPr>
      </w:pPr>
      <w:hyperlink r:id="rId19" w:history="1">
        <w:r w:rsidR="00A6705D" w:rsidRPr="00F13494">
          <w:rPr>
            <w:rStyle w:val="Hyperlink"/>
            <w:color w:val="auto"/>
            <w:szCs w:val="21"/>
          </w:rPr>
          <w:t>The Center for Computer-Assisted Legal Instruction</w:t>
        </w:r>
      </w:hyperlink>
      <w:r w:rsidR="00A6705D" w:rsidRPr="00F13494">
        <w:rPr>
          <w:color w:val="auto"/>
          <w:szCs w:val="21"/>
        </w:rPr>
        <w:t xml:space="preserve"> (CALI®) is: a nonprofit organization with over 200 member US law schools, an innovative force pushing legal education toward change for the better. There are </w:t>
      </w:r>
      <w:hyperlink r:id="rId20" w:history="1">
        <w:r w:rsidR="00A6705D" w:rsidRPr="00F13494">
          <w:rPr>
            <w:rStyle w:val="Hyperlink"/>
            <w:color w:val="auto"/>
            <w:szCs w:val="21"/>
          </w:rPr>
          <w:t>benefits to CALI membership</w:t>
        </w:r>
      </w:hyperlink>
      <w:r w:rsidR="00A6705D" w:rsidRPr="00F13494">
        <w:rPr>
          <w:color w:val="auto"/>
          <w:szCs w:val="21"/>
        </w:rPr>
        <w:t xml:space="preserve"> for your school, firm, or organization. </w:t>
      </w:r>
      <w:hyperlink r:id="rId21" w:history="1">
        <w:r w:rsidR="00A6705D" w:rsidRPr="00F13494">
          <w:rPr>
            <w:rStyle w:val="Hyperlink"/>
            <w:color w:val="auto"/>
            <w:szCs w:val="21"/>
          </w:rPr>
          <w:t>eLangdell</w:t>
        </w:r>
      </w:hyperlink>
      <w:r w:rsidR="00A6705D" w:rsidRPr="00F13494">
        <w:rPr>
          <w:color w:val="auto"/>
          <w:szCs w:val="21"/>
        </w:rPr>
        <w:t xml:space="preserve">® is our electronic press with a mission to publish more open books for legal education. </w:t>
      </w:r>
    </w:p>
    <w:p w:rsidR="00A6705D" w:rsidRPr="00F13494" w:rsidRDefault="00A6705D" w:rsidP="00A6705D">
      <w:pPr>
        <w:pStyle w:val="Body"/>
        <w:rPr>
          <w:color w:val="auto"/>
        </w:rPr>
      </w:pPr>
      <w:r w:rsidRPr="00F13494">
        <w:rPr>
          <w:color w:val="auto"/>
          <w:szCs w:val="21"/>
        </w:rPr>
        <w:t xml:space="preserve">How do we define "open?" </w:t>
      </w:r>
    </w:p>
    <w:p w:rsidR="00A6705D" w:rsidRPr="00F13494" w:rsidRDefault="00A6705D" w:rsidP="00A6705D">
      <w:pPr>
        <w:pStyle w:val="Body"/>
        <w:ind w:left="720" w:hanging="360"/>
        <w:rPr>
          <w:color w:val="auto"/>
        </w:rPr>
      </w:pPr>
      <w:r w:rsidRPr="00F13494">
        <w:rPr>
          <w:rFonts w:ascii="Symbol" w:hAnsi="Symbol"/>
          <w:color w:val="auto"/>
        </w:rPr>
        <w:t></w:t>
      </w:r>
      <w:r w:rsidRPr="00F13494">
        <w:rPr>
          <w:rFonts w:ascii="Symbol" w:hAnsi="Symbol"/>
          <w:color w:val="auto"/>
        </w:rPr>
        <w:tab/>
      </w:r>
      <w:r w:rsidRPr="00F13494">
        <w:rPr>
          <w:color w:val="auto"/>
          <w:szCs w:val="21"/>
        </w:rPr>
        <w:t>Compatibility with devices like smartphones, tablets, and e-readers; as well as print.</w:t>
      </w:r>
    </w:p>
    <w:p w:rsidR="00A6705D" w:rsidRPr="00F13494" w:rsidRDefault="00A6705D" w:rsidP="00A6705D">
      <w:pPr>
        <w:pStyle w:val="Body"/>
        <w:ind w:left="720" w:hanging="360"/>
        <w:rPr>
          <w:color w:val="auto"/>
          <w:szCs w:val="21"/>
        </w:rPr>
      </w:pPr>
      <w:r w:rsidRPr="00F13494">
        <w:rPr>
          <w:rFonts w:ascii="Symbol" w:hAnsi="Symbol"/>
          <w:color w:val="auto"/>
          <w:szCs w:val="21"/>
        </w:rPr>
        <w:t></w:t>
      </w:r>
      <w:r w:rsidRPr="00F13494">
        <w:rPr>
          <w:rFonts w:ascii="Symbol" w:hAnsi="Symbol"/>
          <w:color w:val="auto"/>
          <w:szCs w:val="21"/>
        </w:rPr>
        <w:tab/>
      </w:r>
      <w:r w:rsidRPr="00F13494">
        <w:rPr>
          <w:color w:val="auto"/>
          <w:szCs w:val="21"/>
        </w:rPr>
        <w:t>The right for educators to remix the materials through more lenient copyright policies.</w:t>
      </w:r>
    </w:p>
    <w:p w:rsidR="00A6705D" w:rsidRPr="00F13494" w:rsidRDefault="00A6705D" w:rsidP="00A6705D">
      <w:pPr>
        <w:pStyle w:val="Body"/>
        <w:ind w:left="720" w:hanging="360"/>
        <w:rPr>
          <w:color w:val="auto"/>
          <w:szCs w:val="21"/>
        </w:rPr>
      </w:pPr>
      <w:r w:rsidRPr="00F13494">
        <w:rPr>
          <w:rFonts w:ascii="Symbol" w:hAnsi="Symbol"/>
          <w:color w:val="auto"/>
          <w:szCs w:val="21"/>
        </w:rPr>
        <w:t></w:t>
      </w:r>
      <w:r w:rsidRPr="00F13494">
        <w:rPr>
          <w:rFonts w:ascii="Symbol" w:hAnsi="Symbol"/>
          <w:color w:val="auto"/>
          <w:szCs w:val="21"/>
        </w:rPr>
        <w:tab/>
      </w:r>
      <w:r w:rsidRPr="00F13494">
        <w:rPr>
          <w:color w:val="auto"/>
          <w:szCs w:val="21"/>
        </w:rPr>
        <w:t>The ability for educators and students to adopt the materials for free.</w:t>
      </w:r>
    </w:p>
    <w:p w:rsidR="00A6705D" w:rsidRPr="00F13494" w:rsidRDefault="00A6705D" w:rsidP="00A6705D">
      <w:pPr>
        <w:pStyle w:val="Body"/>
        <w:rPr>
          <w:color w:val="auto"/>
          <w:szCs w:val="21"/>
        </w:rPr>
      </w:pPr>
      <w:r w:rsidRPr="00F13494">
        <w:rPr>
          <w:color w:val="auto"/>
          <w:szCs w:val="21"/>
        </w:rPr>
        <w:t xml:space="preserve">Find available and upcoming eLangdell titles at </w:t>
      </w:r>
      <w:hyperlink r:id="rId22" w:history="1">
        <w:r w:rsidRPr="00F13494">
          <w:rPr>
            <w:rStyle w:val="Hyperlink"/>
            <w:color w:val="auto"/>
            <w:szCs w:val="21"/>
          </w:rPr>
          <w:t>elangdell.cali.org</w:t>
        </w:r>
      </w:hyperlink>
      <w:r w:rsidRPr="00F13494">
        <w:rPr>
          <w:color w:val="auto"/>
          <w:szCs w:val="21"/>
        </w:rPr>
        <w:t xml:space="preserve">. Show support for CALI by following us on </w:t>
      </w:r>
      <w:hyperlink r:id="rId23" w:history="1">
        <w:r w:rsidRPr="00F13494">
          <w:rPr>
            <w:rStyle w:val="Hyperlink"/>
            <w:color w:val="auto"/>
            <w:szCs w:val="21"/>
          </w:rPr>
          <w:t>Facebook</w:t>
        </w:r>
      </w:hyperlink>
      <w:r w:rsidRPr="00F13494">
        <w:rPr>
          <w:color w:val="auto"/>
          <w:szCs w:val="21"/>
        </w:rPr>
        <w:t xml:space="preserve"> and </w:t>
      </w:r>
      <w:hyperlink r:id="rId24" w:history="1">
        <w:r w:rsidRPr="00F13494">
          <w:rPr>
            <w:rStyle w:val="Hyperlink"/>
            <w:color w:val="auto"/>
            <w:szCs w:val="21"/>
          </w:rPr>
          <w:t>Twitter</w:t>
        </w:r>
      </w:hyperlink>
      <w:r w:rsidRPr="00F13494">
        <w:rPr>
          <w:color w:val="auto"/>
          <w:szCs w:val="21"/>
        </w:rPr>
        <w:t>, and by telling your friends and colleagues where you received your free book.</w:t>
      </w:r>
    </w:p>
    <w:p w:rsidR="00F13494" w:rsidRDefault="00F13494" w:rsidP="00A6705D">
      <w:pPr>
        <w:pStyle w:val="ChapterName"/>
        <w:rPr>
          <w:color w:val="auto"/>
          <w:shd w:val="clear" w:color="auto" w:fill="FFFFFF"/>
        </w:rPr>
        <w:sectPr w:rsidR="00F13494" w:rsidSect="00616DC4">
          <w:pgSz w:w="12240" w:h="15840"/>
          <w:pgMar w:top="2160" w:right="2880" w:bottom="2160" w:left="2880" w:header="720" w:footer="720" w:gutter="0"/>
          <w:pgNumType w:fmt="lowerRoman"/>
          <w:cols w:space="720"/>
          <w:docGrid w:linePitch="360"/>
        </w:sectPr>
      </w:pPr>
    </w:p>
    <w:p w:rsidR="00A6705D" w:rsidRPr="00F13494" w:rsidRDefault="00A6705D" w:rsidP="00A6705D">
      <w:pPr>
        <w:pStyle w:val="ChapterName"/>
        <w:rPr>
          <w:color w:val="auto"/>
          <w:shd w:val="clear" w:color="auto" w:fill="FFFFFF"/>
        </w:rPr>
      </w:pPr>
      <w:bookmarkStart w:id="5" w:name="_Toc320111727"/>
      <w:r w:rsidRPr="00F13494">
        <w:rPr>
          <w:color w:val="auto"/>
          <w:shd w:val="clear" w:color="auto" w:fill="FFFFFF"/>
        </w:rPr>
        <w:lastRenderedPageBreak/>
        <w:t>Table of Contents</w:t>
      </w:r>
      <w:bookmarkEnd w:id="5"/>
    </w:p>
    <w:p w:rsidR="000569D0" w:rsidRPr="00B77976" w:rsidRDefault="00AF39B2">
      <w:pPr>
        <w:pStyle w:val="TOC1"/>
        <w:tabs>
          <w:tab w:val="right" w:leader="dot" w:pos="6470"/>
        </w:tabs>
        <w:rPr>
          <w:rFonts w:asciiTheme="minorHAnsi" w:eastAsiaTheme="minorEastAsia" w:hAnsiTheme="minorHAnsi" w:cstheme="minorBidi"/>
          <w:b w:val="0"/>
          <w:noProof/>
          <w:color w:val="auto"/>
          <w:sz w:val="22"/>
          <w:szCs w:val="22"/>
        </w:rPr>
      </w:pPr>
      <w:r w:rsidRPr="00F13494">
        <w:rPr>
          <w:b w:val="0"/>
          <w:color w:val="auto"/>
        </w:rPr>
        <w:fldChar w:fldCharType="begin"/>
      </w:r>
      <w:r w:rsidR="00F050E2" w:rsidRPr="00F13494">
        <w:rPr>
          <w:b w:val="0"/>
          <w:color w:val="auto"/>
        </w:rPr>
        <w:instrText xml:space="preserve"> TOC \h \z \t "Chapter Name,1,Heading,2,Subheading,3,Case Heading,3" </w:instrText>
      </w:r>
      <w:r w:rsidRPr="00F13494">
        <w:rPr>
          <w:b w:val="0"/>
          <w:color w:val="auto"/>
        </w:rPr>
        <w:fldChar w:fldCharType="separate"/>
      </w:r>
      <w:hyperlink w:anchor="_Toc320111724" w:history="1">
        <w:r w:rsidR="000569D0" w:rsidRPr="00B77976">
          <w:rPr>
            <w:rStyle w:val="Hyperlink"/>
            <w:b w:val="0"/>
            <w:noProof/>
          </w:rPr>
          <w:t>Notices</w:t>
        </w:r>
        <w:r w:rsidR="000569D0" w:rsidRPr="00B77976">
          <w:rPr>
            <w:b w:val="0"/>
            <w:noProof/>
            <w:webHidden/>
          </w:rPr>
          <w:tab/>
        </w:r>
        <w:r w:rsidRPr="00B77976">
          <w:rPr>
            <w:b w:val="0"/>
            <w:noProof/>
            <w:webHidden/>
          </w:rPr>
          <w:fldChar w:fldCharType="begin"/>
        </w:r>
        <w:r w:rsidR="000569D0" w:rsidRPr="00B77976">
          <w:rPr>
            <w:b w:val="0"/>
            <w:noProof/>
            <w:webHidden/>
          </w:rPr>
          <w:instrText xml:space="preserve"> PAGEREF _Toc320111724 \h </w:instrText>
        </w:r>
        <w:r w:rsidRPr="00B77976">
          <w:rPr>
            <w:b w:val="0"/>
            <w:noProof/>
            <w:webHidden/>
          </w:rPr>
        </w:r>
        <w:r w:rsidRPr="00B77976">
          <w:rPr>
            <w:b w:val="0"/>
            <w:noProof/>
            <w:webHidden/>
          </w:rPr>
          <w:fldChar w:fldCharType="separate"/>
        </w:r>
        <w:r w:rsidR="00FA3C09">
          <w:rPr>
            <w:b w:val="0"/>
            <w:noProof/>
            <w:webHidden/>
          </w:rPr>
          <w:t>ii</w:t>
        </w:r>
        <w:r w:rsidRPr="00B77976">
          <w:rPr>
            <w:b w:val="0"/>
            <w:noProof/>
            <w:webHidden/>
          </w:rPr>
          <w:fldChar w:fldCharType="end"/>
        </w:r>
      </w:hyperlink>
    </w:p>
    <w:p w:rsidR="000569D0" w:rsidRPr="00B77976" w:rsidRDefault="000B6672">
      <w:pPr>
        <w:pStyle w:val="TOC1"/>
        <w:tabs>
          <w:tab w:val="right" w:leader="dot" w:pos="6470"/>
        </w:tabs>
        <w:rPr>
          <w:rFonts w:asciiTheme="minorHAnsi" w:eastAsiaTheme="minorEastAsia" w:hAnsiTheme="minorHAnsi" w:cstheme="minorBidi"/>
          <w:b w:val="0"/>
          <w:noProof/>
          <w:color w:val="auto"/>
          <w:sz w:val="22"/>
          <w:szCs w:val="22"/>
        </w:rPr>
      </w:pPr>
      <w:hyperlink w:anchor="_Toc320111725" w:history="1">
        <w:r w:rsidR="000569D0" w:rsidRPr="00B77976">
          <w:rPr>
            <w:rStyle w:val="Hyperlink"/>
            <w:b w:val="0"/>
            <w:noProof/>
            <w:shd w:val="clear" w:color="auto" w:fill="FFFFFF"/>
          </w:rPr>
          <w:t>About the Author</w:t>
        </w:r>
        <w:r w:rsidR="000569D0" w:rsidRPr="00B77976">
          <w:rPr>
            <w:b w:val="0"/>
            <w:noProof/>
            <w:webHidden/>
          </w:rPr>
          <w:tab/>
        </w:r>
        <w:r w:rsidR="00AF39B2" w:rsidRPr="00B77976">
          <w:rPr>
            <w:b w:val="0"/>
            <w:noProof/>
            <w:webHidden/>
          </w:rPr>
          <w:fldChar w:fldCharType="begin"/>
        </w:r>
        <w:r w:rsidR="000569D0" w:rsidRPr="00B77976">
          <w:rPr>
            <w:b w:val="0"/>
            <w:noProof/>
            <w:webHidden/>
          </w:rPr>
          <w:instrText xml:space="preserve"> PAGEREF _Toc320111725 \h </w:instrText>
        </w:r>
        <w:r w:rsidR="00AF39B2" w:rsidRPr="00B77976">
          <w:rPr>
            <w:b w:val="0"/>
            <w:noProof/>
            <w:webHidden/>
          </w:rPr>
        </w:r>
        <w:r w:rsidR="00AF39B2" w:rsidRPr="00B77976">
          <w:rPr>
            <w:b w:val="0"/>
            <w:noProof/>
            <w:webHidden/>
          </w:rPr>
          <w:fldChar w:fldCharType="separate"/>
        </w:r>
        <w:r w:rsidR="00FA3C09">
          <w:rPr>
            <w:b w:val="0"/>
            <w:noProof/>
            <w:webHidden/>
          </w:rPr>
          <w:t>iv</w:t>
        </w:r>
        <w:r w:rsidR="00AF39B2" w:rsidRPr="00B77976">
          <w:rPr>
            <w:b w:val="0"/>
            <w:noProof/>
            <w:webHidden/>
          </w:rPr>
          <w:fldChar w:fldCharType="end"/>
        </w:r>
      </w:hyperlink>
    </w:p>
    <w:p w:rsidR="000569D0" w:rsidRPr="00B77976" w:rsidRDefault="000B6672">
      <w:pPr>
        <w:pStyle w:val="TOC1"/>
        <w:tabs>
          <w:tab w:val="right" w:leader="dot" w:pos="6470"/>
        </w:tabs>
        <w:rPr>
          <w:rFonts w:asciiTheme="minorHAnsi" w:eastAsiaTheme="minorEastAsia" w:hAnsiTheme="minorHAnsi" w:cstheme="minorBidi"/>
          <w:b w:val="0"/>
          <w:noProof/>
          <w:color w:val="auto"/>
          <w:sz w:val="22"/>
          <w:szCs w:val="22"/>
        </w:rPr>
      </w:pPr>
      <w:hyperlink w:anchor="_Toc320111726" w:history="1">
        <w:r w:rsidR="000569D0" w:rsidRPr="00B77976">
          <w:rPr>
            <w:rStyle w:val="Hyperlink"/>
            <w:b w:val="0"/>
            <w:noProof/>
            <w:shd w:val="clear" w:color="auto" w:fill="FFFFFF"/>
          </w:rPr>
          <w:t>About CALI eLangdell Press</w:t>
        </w:r>
        <w:r w:rsidR="000569D0" w:rsidRPr="00B77976">
          <w:rPr>
            <w:b w:val="0"/>
            <w:noProof/>
            <w:webHidden/>
          </w:rPr>
          <w:tab/>
        </w:r>
        <w:r w:rsidR="00AF39B2" w:rsidRPr="00B77976">
          <w:rPr>
            <w:b w:val="0"/>
            <w:noProof/>
            <w:webHidden/>
          </w:rPr>
          <w:fldChar w:fldCharType="begin"/>
        </w:r>
        <w:r w:rsidR="000569D0" w:rsidRPr="00B77976">
          <w:rPr>
            <w:b w:val="0"/>
            <w:noProof/>
            <w:webHidden/>
          </w:rPr>
          <w:instrText xml:space="preserve"> PAGEREF _Toc320111726 \h </w:instrText>
        </w:r>
        <w:r w:rsidR="00AF39B2" w:rsidRPr="00B77976">
          <w:rPr>
            <w:b w:val="0"/>
            <w:noProof/>
            <w:webHidden/>
          </w:rPr>
        </w:r>
        <w:r w:rsidR="00AF39B2" w:rsidRPr="00B77976">
          <w:rPr>
            <w:b w:val="0"/>
            <w:noProof/>
            <w:webHidden/>
          </w:rPr>
          <w:fldChar w:fldCharType="separate"/>
        </w:r>
        <w:r w:rsidR="00FA3C09">
          <w:rPr>
            <w:b w:val="0"/>
            <w:noProof/>
            <w:webHidden/>
          </w:rPr>
          <w:t>v</w:t>
        </w:r>
        <w:r w:rsidR="00AF39B2" w:rsidRPr="00B77976">
          <w:rPr>
            <w:b w:val="0"/>
            <w:noProof/>
            <w:webHidden/>
          </w:rPr>
          <w:fldChar w:fldCharType="end"/>
        </w:r>
      </w:hyperlink>
    </w:p>
    <w:p w:rsidR="000569D0" w:rsidRPr="00B77976" w:rsidRDefault="000B6672">
      <w:pPr>
        <w:pStyle w:val="TOC1"/>
        <w:tabs>
          <w:tab w:val="right" w:leader="dot" w:pos="6470"/>
        </w:tabs>
        <w:rPr>
          <w:rFonts w:asciiTheme="minorHAnsi" w:eastAsiaTheme="minorEastAsia" w:hAnsiTheme="minorHAnsi" w:cstheme="minorBidi"/>
          <w:b w:val="0"/>
          <w:noProof/>
          <w:color w:val="auto"/>
          <w:sz w:val="22"/>
          <w:szCs w:val="22"/>
        </w:rPr>
      </w:pPr>
      <w:hyperlink w:anchor="_Toc320111727" w:history="1">
        <w:r w:rsidR="000569D0" w:rsidRPr="00B77976">
          <w:rPr>
            <w:rStyle w:val="Hyperlink"/>
            <w:b w:val="0"/>
            <w:noProof/>
            <w:shd w:val="clear" w:color="auto" w:fill="FFFFFF"/>
          </w:rPr>
          <w:t>Table of Contents</w:t>
        </w:r>
        <w:r w:rsidR="000569D0" w:rsidRPr="00B77976">
          <w:rPr>
            <w:b w:val="0"/>
            <w:noProof/>
            <w:webHidden/>
          </w:rPr>
          <w:tab/>
        </w:r>
        <w:r w:rsidR="00AF39B2" w:rsidRPr="00B77976">
          <w:rPr>
            <w:b w:val="0"/>
            <w:noProof/>
            <w:webHidden/>
          </w:rPr>
          <w:fldChar w:fldCharType="begin"/>
        </w:r>
        <w:r w:rsidR="000569D0" w:rsidRPr="00B77976">
          <w:rPr>
            <w:b w:val="0"/>
            <w:noProof/>
            <w:webHidden/>
          </w:rPr>
          <w:instrText xml:space="preserve"> PAGEREF _Toc320111727 \h </w:instrText>
        </w:r>
        <w:r w:rsidR="00AF39B2" w:rsidRPr="00B77976">
          <w:rPr>
            <w:b w:val="0"/>
            <w:noProof/>
            <w:webHidden/>
          </w:rPr>
        </w:r>
        <w:r w:rsidR="00AF39B2" w:rsidRPr="00B77976">
          <w:rPr>
            <w:b w:val="0"/>
            <w:noProof/>
            <w:webHidden/>
          </w:rPr>
          <w:fldChar w:fldCharType="separate"/>
        </w:r>
        <w:r w:rsidR="00FA3C09">
          <w:rPr>
            <w:b w:val="0"/>
            <w:noProof/>
            <w:webHidden/>
          </w:rPr>
          <w:t>vi</w:t>
        </w:r>
        <w:r w:rsidR="00AF39B2" w:rsidRPr="00B77976">
          <w:rPr>
            <w:b w:val="0"/>
            <w:noProof/>
            <w:webHidden/>
          </w:rPr>
          <w:fldChar w:fldCharType="end"/>
        </w:r>
      </w:hyperlink>
    </w:p>
    <w:p w:rsidR="000569D0" w:rsidRPr="00B77976" w:rsidRDefault="000B6672">
      <w:pPr>
        <w:pStyle w:val="TOC1"/>
        <w:tabs>
          <w:tab w:val="right" w:leader="dot" w:pos="6470"/>
        </w:tabs>
        <w:rPr>
          <w:rFonts w:asciiTheme="minorHAnsi" w:eastAsiaTheme="minorEastAsia" w:hAnsiTheme="minorHAnsi" w:cstheme="minorBidi"/>
          <w:b w:val="0"/>
          <w:noProof/>
          <w:color w:val="auto"/>
          <w:sz w:val="22"/>
          <w:szCs w:val="22"/>
        </w:rPr>
      </w:pPr>
      <w:hyperlink w:anchor="_Toc320111728" w:history="1">
        <w:r w:rsidR="000569D0" w:rsidRPr="00B77976">
          <w:rPr>
            <w:rStyle w:val="Hyperlink"/>
            <w:b w:val="0"/>
            <w:noProof/>
          </w:rPr>
          <w:t>Preface</w:t>
        </w:r>
        <w:r w:rsidR="000569D0" w:rsidRPr="00B77976">
          <w:rPr>
            <w:b w:val="0"/>
            <w:noProof/>
            <w:webHidden/>
          </w:rPr>
          <w:tab/>
        </w:r>
        <w:r w:rsidR="00AF39B2" w:rsidRPr="00B77976">
          <w:rPr>
            <w:b w:val="0"/>
            <w:noProof/>
            <w:webHidden/>
          </w:rPr>
          <w:fldChar w:fldCharType="begin"/>
        </w:r>
        <w:r w:rsidR="000569D0" w:rsidRPr="00B77976">
          <w:rPr>
            <w:b w:val="0"/>
            <w:noProof/>
            <w:webHidden/>
          </w:rPr>
          <w:instrText xml:space="preserve"> PAGEREF _Toc320111728 \h </w:instrText>
        </w:r>
        <w:r w:rsidR="00AF39B2" w:rsidRPr="00B77976">
          <w:rPr>
            <w:b w:val="0"/>
            <w:noProof/>
            <w:webHidden/>
          </w:rPr>
        </w:r>
        <w:r w:rsidR="00AF39B2" w:rsidRPr="00B77976">
          <w:rPr>
            <w:b w:val="0"/>
            <w:noProof/>
            <w:webHidden/>
          </w:rPr>
          <w:fldChar w:fldCharType="separate"/>
        </w:r>
        <w:r w:rsidR="00FA3C09">
          <w:rPr>
            <w:b w:val="0"/>
            <w:noProof/>
            <w:webHidden/>
          </w:rPr>
          <w:t>vii</w:t>
        </w:r>
        <w:r w:rsidR="00AF39B2" w:rsidRPr="00B77976">
          <w:rPr>
            <w:b w:val="0"/>
            <w:noProof/>
            <w:webHidden/>
          </w:rPr>
          <w:fldChar w:fldCharType="end"/>
        </w:r>
      </w:hyperlink>
    </w:p>
    <w:p w:rsidR="000569D0" w:rsidRDefault="000B6672">
      <w:pPr>
        <w:pStyle w:val="TOC1"/>
        <w:tabs>
          <w:tab w:val="right" w:leader="dot" w:pos="6470"/>
        </w:tabs>
        <w:rPr>
          <w:rFonts w:asciiTheme="minorHAnsi" w:eastAsiaTheme="minorEastAsia" w:hAnsiTheme="minorHAnsi" w:cstheme="minorBidi"/>
          <w:b w:val="0"/>
          <w:noProof/>
          <w:color w:val="auto"/>
          <w:sz w:val="22"/>
          <w:szCs w:val="22"/>
        </w:rPr>
      </w:pPr>
      <w:hyperlink w:anchor="_Toc320111729" w:history="1">
        <w:r w:rsidR="000569D0" w:rsidRPr="004A0587">
          <w:rPr>
            <w:rStyle w:val="Hyperlink"/>
            <w:noProof/>
          </w:rPr>
          <w:t>Jury Impeachment Chapter</w:t>
        </w:r>
        <w:r w:rsidR="000569D0">
          <w:rPr>
            <w:noProof/>
            <w:webHidden/>
          </w:rPr>
          <w:tab/>
        </w:r>
        <w:r w:rsidR="00AF39B2">
          <w:rPr>
            <w:noProof/>
            <w:webHidden/>
          </w:rPr>
          <w:fldChar w:fldCharType="begin"/>
        </w:r>
        <w:r w:rsidR="000569D0">
          <w:rPr>
            <w:noProof/>
            <w:webHidden/>
          </w:rPr>
          <w:instrText xml:space="preserve"> PAGEREF _Toc320111729 \h </w:instrText>
        </w:r>
        <w:r w:rsidR="00AF39B2">
          <w:rPr>
            <w:noProof/>
            <w:webHidden/>
          </w:rPr>
        </w:r>
        <w:r w:rsidR="00AF39B2">
          <w:rPr>
            <w:noProof/>
            <w:webHidden/>
          </w:rPr>
          <w:fldChar w:fldCharType="separate"/>
        </w:r>
        <w:r w:rsidR="00FA3C09">
          <w:rPr>
            <w:noProof/>
            <w:webHidden/>
          </w:rPr>
          <w:t>1</w:t>
        </w:r>
        <w:r w:rsidR="00AF39B2">
          <w:rPr>
            <w:noProof/>
            <w:webHidden/>
          </w:rPr>
          <w:fldChar w:fldCharType="end"/>
        </w:r>
      </w:hyperlink>
    </w:p>
    <w:p w:rsidR="000569D0" w:rsidRDefault="000B6672">
      <w:pPr>
        <w:pStyle w:val="TOC2"/>
        <w:tabs>
          <w:tab w:val="right" w:leader="dot" w:pos="6470"/>
        </w:tabs>
        <w:rPr>
          <w:rFonts w:asciiTheme="minorHAnsi" w:eastAsiaTheme="minorEastAsia" w:hAnsiTheme="minorHAnsi" w:cstheme="minorBidi"/>
          <w:b w:val="0"/>
          <w:noProof/>
          <w:color w:val="auto"/>
          <w:sz w:val="22"/>
          <w:szCs w:val="22"/>
        </w:rPr>
      </w:pPr>
      <w:hyperlink w:anchor="_Toc320111730" w:history="1">
        <w:r w:rsidR="000569D0" w:rsidRPr="004A0587">
          <w:rPr>
            <w:rStyle w:val="Hyperlink"/>
            <w:noProof/>
          </w:rPr>
          <w:t>I. The Rule</w:t>
        </w:r>
        <w:r w:rsidR="000569D0">
          <w:rPr>
            <w:noProof/>
            <w:webHidden/>
          </w:rPr>
          <w:tab/>
        </w:r>
        <w:r w:rsidR="00AF39B2">
          <w:rPr>
            <w:noProof/>
            <w:webHidden/>
          </w:rPr>
          <w:fldChar w:fldCharType="begin"/>
        </w:r>
        <w:r w:rsidR="000569D0">
          <w:rPr>
            <w:noProof/>
            <w:webHidden/>
          </w:rPr>
          <w:instrText xml:space="preserve"> PAGEREF _Toc320111730 \h </w:instrText>
        </w:r>
        <w:r w:rsidR="00AF39B2">
          <w:rPr>
            <w:noProof/>
            <w:webHidden/>
          </w:rPr>
        </w:r>
        <w:r w:rsidR="00AF39B2">
          <w:rPr>
            <w:noProof/>
            <w:webHidden/>
          </w:rPr>
          <w:fldChar w:fldCharType="separate"/>
        </w:r>
        <w:r w:rsidR="00FA3C09">
          <w:rPr>
            <w:noProof/>
            <w:webHidden/>
          </w:rPr>
          <w:t>1</w:t>
        </w:r>
        <w:r w:rsidR="00AF39B2">
          <w:rPr>
            <w:noProof/>
            <w:webHidden/>
          </w:rPr>
          <w:fldChar w:fldCharType="end"/>
        </w:r>
      </w:hyperlink>
    </w:p>
    <w:p w:rsidR="000569D0" w:rsidRDefault="000B6672">
      <w:pPr>
        <w:pStyle w:val="TOC2"/>
        <w:tabs>
          <w:tab w:val="right" w:leader="dot" w:pos="6470"/>
        </w:tabs>
        <w:rPr>
          <w:rFonts w:asciiTheme="minorHAnsi" w:eastAsiaTheme="minorEastAsia" w:hAnsiTheme="minorHAnsi" w:cstheme="minorBidi"/>
          <w:b w:val="0"/>
          <w:noProof/>
          <w:color w:val="auto"/>
          <w:sz w:val="22"/>
          <w:szCs w:val="22"/>
        </w:rPr>
      </w:pPr>
      <w:hyperlink w:anchor="_Toc320111731" w:history="1">
        <w:r w:rsidR="000569D0" w:rsidRPr="004A0587">
          <w:rPr>
            <w:rStyle w:val="Hyperlink"/>
            <w:noProof/>
          </w:rPr>
          <w:t>II. Historical Origins</w:t>
        </w:r>
        <w:r w:rsidR="000569D0">
          <w:rPr>
            <w:noProof/>
            <w:webHidden/>
          </w:rPr>
          <w:tab/>
        </w:r>
        <w:r w:rsidR="00AF39B2">
          <w:rPr>
            <w:noProof/>
            <w:webHidden/>
          </w:rPr>
          <w:fldChar w:fldCharType="begin"/>
        </w:r>
        <w:r w:rsidR="000569D0">
          <w:rPr>
            <w:noProof/>
            <w:webHidden/>
          </w:rPr>
          <w:instrText xml:space="preserve"> PAGEREF _Toc320111731 \h </w:instrText>
        </w:r>
        <w:r w:rsidR="00AF39B2">
          <w:rPr>
            <w:noProof/>
            <w:webHidden/>
          </w:rPr>
        </w:r>
        <w:r w:rsidR="00AF39B2">
          <w:rPr>
            <w:noProof/>
            <w:webHidden/>
          </w:rPr>
          <w:fldChar w:fldCharType="separate"/>
        </w:r>
        <w:r w:rsidR="00FA3C09">
          <w:rPr>
            <w:noProof/>
            <w:webHidden/>
          </w:rPr>
          <w:t>3</w:t>
        </w:r>
        <w:r w:rsidR="00AF39B2">
          <w:rPr>
            <w:noProof/>
            <w:webHidden/>
          </w:rPr>
          <w:fldChar w:fldCharType="end"/>
        </w:r>
      </w:hyperlink>
    </w:p>
    <w:p w:rsidR="000569D0" w:rsidRDefault="000B6672">
      <w:pPr>
        <w:pStyle w:val="TOC2"/>
        <w:tabs>
          <w:tab w:val="right" w:leader="dot" w:pos="6470"/>
        </w:tabs>
        <w:rPr>
          <w:rFonts w:asciiTheme="minorHAnsi" w:eastAsiaTheme="minorEastAsia" w:hAnsiTheme="minorHAnsi" w:cstheme="minorBidi"/>
          <w:b w:val="0"/>
          <w:noProof/>
          <w:color w:val="auto"/>
          <w:sz w:val="22"/>
          <w:szCs w:val="22"/>
        </w:rPr>
      </w:pPr>
      <w:hyperlink w:anchor="_Toc320111732" w:history="1">
        <w:r w:rsidR="000569D0" w:rsidRPr="004A0587">
          <w:rPr>
            <w:rStyle w:val="Hyperlink"/>
            <w:noProof/>
          </w:rPr>
          <w:t>III. The Drafting of Federal Rule of Evidence 606(b)</w:t>
        </w:r>
        <w:r w:rsidR="000569D0">
          <w:rPr>
            <w:noProof/>
            <w:webHidden/>
          </w:rPr>
          <w:tab/>
        </w:r>
        <w:r w:rsidR="00AF39B2">
          <w:rPr>
            <w:noProof/>
            <w:webHidden/>
          </w:rPr>
          <w:fldChar w:fldCharType="begin"/>
        </w:r>
        <w:r w:rsidR="000569D0">
          <w:rPr>
            <w:noProof/>
            <w:webHidden/>
          </w:rPr>
          <w:instrText xml:space="preserve"> PAGEREF _Toc320111732 \h </w:instrText>
        </w:r>
        <w:r w:rsidR="00AF39B2">
          <w:rPr>
            <w:noProof/>
            <w:webHidden/>
          </w:rPr>
        </w:r>
        <w:r w:rsidR="00AF39B2">
          <w:rPr>
            <w:noProof/>
            <w:webHidden/>
          </w:rPr>
          <w:fldChar w:fldCharType="separate"/>
        </w:r>
        <w:r w:rsidR="00FA3C09">
          <w:rPr>
            <w:noProof/>
            <w:webHidden/>
          </w:rPr>
          <w:t>4</w:t>
        </w:r>
        <w:r w:rsidR="00AF39B2">
          <w:rPr>
            <w:noProof/>
            <w:webHidden/>
          </w:rPr>
          <w:fldChar w:fldCharType="end"/>
        </w:r>
      </w:hyperlink>
    </w:p>
    <w:p w:rsidR="000569D0" w:rsidRDefault="000B6672">
      <w:pPr>
        <w:pStyle w:val="TOC2"/>
        <w:tabs>
          <w:tab w:val="right" w:leader="dot" w:pos="6470"/>
        </w:tabs>
        <w:rPr>
          <w:rFonts w:asciiTheme="minorHAnsi" w:eastAsiaTheme="minorEastAsia" w:hAnsiTheme="minorHAnsi" w:cstheme="minorBidi"/>
          <w:b w:val="0"/>
          <w:noProof/>
          <w:color w:val="auto"/>
          <w:sz w:val="22"/>
          <w:szCs w:val="22"/>
        </w:rPr>
      </w:pPr>
      <w:hyperlink w:anchor="_Toc320111733" w:history="1">
        <w:r w:rsidR="000569D0" w:rsidRPr="004A0587">
          <w:rPr>
            <w:rStyle w:val="Hyperlink"/>
            <w:noProof/>
          </w:rPr>
          <w:t>IV. Public Policy Underlying Federal Rule of Evidence 606(b)</w:t>
        </w:r>
        <w:r w:rsidR="000569D0">
          <w:rPr>
            <w:noProof/>
            <w:webHidden/>
          </w:rPr>
          <w:tab/>
        </w:r>
        <w:r w:rsidR="00AF39B2">
          <w:rPr>
            <w:noProof/>
            <w:webHidden/>
          </w:rPr>
          <w:fldChar w:fldCharType="begin"/>
        </w:r>
        <w:r w:rsidR="000569D0">
          <w:rPr>
            <w:noProof/>
            <w:webHidden/>
          </w:rPr>
          <w:instrText xml:space="preserve"> PAGEREF _Toc320111733 \h </w:instrText>
        </w:r>
        <w:r w:rsidR="00AF39B2">
          <w:rPr>
            <w:noProof/>
            <w:webHidden/>
          </w:rPr>
        </w:r>
        <w:r w:rsidR="00AF39B2">
          <w:rPr>
            <w:noProof/>
            <w:webHidden/>
          </w:rPr>
          <w:fldChar w:fldCharType="separate"/>
        </w:r>
        <w:r w:rsidR="00FA3C09">
          <w:rPr>
            <w:noProof/>
            <w:webHidden/>
          </w:rPr>
          <w:t>4</w:t>
        </w:r>
        <w:r w:rsidR="00AF39B2">
          <w:rPr>
            <w:noProof/>
            <w:webHidden/>
          </w:rPr>
          <w:fldChar w:fldCharType="end"/>
        </w:r>
      </w:hyperlink>
    </w:p>
    <w:p w:rsidR="000569D0" w:rsidRDefault="000B6672">
      <w:pPr>
        <w:pStyle w:val="TOC2"/>
        <w:tabs>
          <w:tab w:val="right" w:leader="dot" w:pos="6470"/>
        </w:tabs>
        <w:rPr>
          <w:rFonts w:asciiTheme="minorHAnsi" w:eastAsiaTheme="minorEastAsia" w:hAnsiTheme="minorHAnsi" w:cstheme="minorBidi"/>
          <w:b w:val="0"/>
          <w:noProof/>
          <w:color w:val="auto"/>
          <w:sz w:val="22"/>
          <w:szCs w:val="22"/>
        </w:rPr>
      </w:pPr>
      <w:hyperlink w:anchor="_Toc320111734" w:history="1">
        <w:r w:rsidR="000569D0" w:rsidRPr="004A0587">
          <w:rPr>
            <w:rStyle w:val="Hyperlink"/>
            <w:noProof/>
          </w:rPr>
          <w:t>V. Supreme Court Precedent</w:t>
        </w:r>
        <w:r w:rsidR="000569D0">
          <w:rPr>
            <w:noProof/>
            <w:webHidden/>
          </w:rPr>
          <w:tab/>
        </w:r>
        <w:r w:rsidR="00AF39B2">
          <w:rPr>
            <w:noProof/>
            <w:webHidden/>
          </w:rPr>
          <w:fldChar w:fldCharType="begin"/>
        </w:r>
        <w:r w:rsidR="000569D0">
          <w:rPr>
            <w:noProof/>
            <w:webHidden/>
          </w:rPr>
          <w:instrText xml:space="preserve"> PAGEREF _Toc320111734 \h </w:instrText>
        </w:r>
        <w:r w:rsidR="00AF39B2">
          <w:rPr>
            <w:noProof/>
            <w:webHidden/>
          </w:rPr>
        </w:r>
        <w:r w:rsidR="00AF39B2">
          <w:rPr>
            <w:noProof/>
            <w:webHidden/>
          </w:rPr>
          <w:fldChar w:fldCharType="separate"/>
        </w:r>
        <w:r w:rsidR="00FA3C09">
          <w:rPr>
            <w:noProof/>
            <w:webHidden/>
          </w:rPr>
          <w:t>5</w:t>
        </w:r>
        <w:r w:rsidR="00AF39B2">
          <w:rPr>
            <w:noProof/>
            <w:webHidden/>
          </w:rPr>
          <w:fldChar w:fldCharType="end"/>
        </w:r>
      </w:hyperlink>
    </w:p>
    <w:p w:rsidR="000569D0" w:rsidRDefault="000B6672">
      <w:pPr>
        <w:pStyle w:val="TOC3"/>
        <w:tabs>
          <w:tab w:val="right" w:leader="dot" w:pos="6470"/>
        </w:tabs>
        <w:rPr>
          <w:rFonts w:asciiTheme="minorHAnsi" w:eastAsiaTheme="minorEastAsia" w:hAnsiTheme="minorHAnsi" w:cstheme="minorBidi"/>
          <w:noProof/>
          <w:color w:val="auto"/>
          <w:szCs w:val="22"/>
        </w:rPr>
      </w:pPr>
      <w:hyperlink w:anchor="_Toc320111735" w:history="1">
        <w:r w:rsidR="000569D0" w:rsidRPr="004A0587">
          <w:rPr>
            <w:rStyle w:val="Hyperlink"/>
            <w:noProof/>
          </w:rPr>
          <w:t>Notes</w:t>
        </w:r>
        <w:r w:rsidR="000569D0">
          <w:rPr>
            <w:noProof/>
            <w:webHidden/>
          </w:rPr>
          <w:tab/>
        </w:r>
        <w:r w:rsidR="00AF39B2">
          <w:rPr>
            <w:noProof/>
            <w:webHidden/>
          </w:rPr>
          <w:fldChar w:fldCharType="begin"/>
        </w:r>
        <w:r w:rsidR="000569D0">
          <w:rPr>
            <w:noProof/>
            <w:webHidden/>
          </w:rPr>
          <w:instrText xml:space="preserve"> PAGEREF _Toc320111735 \h </w:instrText>
        </w:r>
        <w:r w:rsidR="00AF39B2">
          <w:rPr>
            <w:noProof/>
            <w:webHidden/>
          </w:rPr>
        </w:r>
        <w:r w:rsidR="00AF39B2">
          <w:rPr>
            <w:noProof/>
            <w:webHidden/>
          </w:rPr>
          <w:fldChar w:fldCharType="separate"/>
        </w:r>
        <w:r w:rsidR="00FA3C09">
          <w:rPr>
            <w:noProof/>
            <w:webHidden/>
          </w:rPr>
          <w:t>11</w:t>
        </w:r>
        <w:r w:rsidR="00AF39B2">
          <w:rPr>
            <w:noProof/>
            <w:webHidden/>
          </w:rPr>
          <w:fldChar w:fldCharType="end"/>
        </w:r>
      </w:hyperlink>
    </w:p>
    <w:p w:rsidR="000569D0" w:rsidRDefault="000B6672">
      <w:pPr>
        <w:pStyle w:val="TOC2"/>
        <w:tabs>
          <w:tab w:val="right" w:leader="dot" w:pos="6470"/>
        </w:tabs>
        <w:rPr>
          <w:rFonts w:asciiTheme="minorHAnsi" w:eastAsiaTheme="minorEastAsia" w:hAnsiTheme="minorHAnsi" w:cstheme="minorBidi"/>
          <w:b w:val="0"/>
          <w:noProof/>
          <w:color w:val="auto"/>
          <w:sz w:val="22"/>
          <w:szCs w:val="22"/>
        </w:rPr>
      </w:pPr>
      <w:hyperlink w:anchor="_Toc320111736" w:history="1">
        <w:r w:rsidR="000569D0" w:rsidRPr="004A0587">
          <w:rPr>
            <w:rStyle w:val="Hyperlink"/>
            <w:noProof/>
          </w:rPr>
          <w:t>VI. 606(b): The External/Internal Distinction</w:t>
        </w:r>
        <w:r w:rsidR="000569D0">
          <w:rPr>
            <w:noProof/>
            <w:webHidden/>
          </w:rPr>
          <w:tab/>
        </w:r>
        <w:r w:rsidR="00AF39B2">
          <w:rPr>
            <w:noProof/>
            <w:webHidden/>
          </w:rPr>
          <w:fldChar w:fldCharType="begin"/>
        </w:r>
        <w:r w:rsidR="000569D0">
          <w:rPr>
            <w:noProof/>
            <w:webHidden/>
          </w:rPr>
          <w:instrText xml:space="preserve"> PAGEREF _Toc320111736 \h </w:instrText>
        </w:r>
        <w:r w:rsidR="00AF39B2">
          <w:rPr>
            <w:noProof/>
            <w:webHidden/>
          </w:rPr>
        </w:r>
        <w:r w:rsidR="00AF39B2">
          <w:rPr>
            <w:noProof/>
            <w:webHidden/>
          </w:rPr>
          <w:fldChar w:fldCharType="separate"/>
        </w:r>
        <w:r w:rsidR="00FA3C09">
          <w:rPr>
            <w:noProof/>
            <w:webHidden/>
          </w:rPr>
          <w:t>12</w:t>
        </w:r>
        <w:r w:rsidR="00AF39B2">
          <w:rPr>
            <w:noProof/>
            <w:webHidden/>
          </w:rPr>
          <w:fldChar w:fldCharType="end"/>
        </w:r>
      </w:hyperlink>
    </w:p>
    <w:p w:rsidR="000569D0" w:rsidRDefault="000B6672">
      <w:pPr>
        <w:pStyle w:val="TOC3"/>
        <w:tabs>
          <w:tab w:val="right" w:leader="dot" w:pos="6470"/>
        </w:tabs>
        <w:rPr>
          <w:rFonts w:asciiTheme="minorHAnsi" w:eastAsiaTheme="minorEastAsia" w:hAnsiTheme="minorHAnsi" w:cstheme="minorBidi"/>
          <w:noProof/>
          <w:color w:val="auto"/>
          <w:szCs w:val="22"/>
        </w:rPr>
      </w:pPr>
      <w:hyperlink w:anchor="_Toc320111737" w:history="1">
        <w:r w:rsidR="000569D0" w:rsidRPr="004A0587">
          <w:rPr>
            <w:rStyle w:val="Hyperlink"/>
            <w:noProof/>
          </w:rPr>
          <w:t>A. 606(b)(2)(A): Extraneous Prejudicial Information</w:t>
        </w:r>
        <w:r w:rsidR="000569D0">
          <w:rPr>
            <w:noProof/>
            <w:webHidden/>
          </w:rPr>
          <w:tab/>
        </w:r>
        <w:r w:rsidR="00AF39B2">
          <w:rPr>
            <w:noProof/>
            <w:webHidden/>
          </w:rPr>
          <w:fldChar w:fldCharType="begin"/>
        </w:r>
        <w:r w:rsidR="000569D0">
          <w:rPr>
            <w:noProof/>
            <w:webHidden/>
          </w:rPr>
          <w:instrText xml:space="preserve"> PAGEREF _Toc320111737 \h </w:instrText>
        </w:r>
        <w:r w:rsidR="00AF39B2">
          <w:rPr>
            <w:noProof/>
            <w:webHidden/>
          </w:rPr>
        </w:r>
        <w:r w:rsidR="00AF39B2">
          <w:rPr>
            <w:noProof/>
            <w:webHidden/>
          </w:rPr>
          <w:fldChar w:fldCharType="separate"/>
        </w:r>
        <w:r w:rsidR="00FA3C09">
          <w:rPr>
            <w:noProof/>
            <w:webHidden/>
          </w:rPr>
          <w:t>13</w:t>
        </w:r>
        <w:r w:rsidR="00AF39B2">
          <w:rPr>
            <w:noProof/>
            <w:webHidden/>
          </w:rPr>
          <w:fldChar w:fldCharType="end"/>
        </w:r>
      </w:hyperlink>
    </w:p>
    <w:p w:rsidR="000569D0" w:rsidRDefault="000B6672">
      <w:pPr>
        <w:pStyle w:val="TOC3"/>
        <w:tabs>
          <w:tab w:val="right" w:leader="dot" w:pos="6470"/>
        </w:tabs>
        <w:rPr>
          <w:rFonts w:asciiTheme="minorHAnsi" w:eastAsiaTheme="minorEastAsia" w:hAnsiTheme="minorHAnsi" w:cstheme="minorBidi"/>
          <w:noProof/>
          <w:color w:val="auto"/>
          <w:szCs w:val="22"/>
        </w:rPr>
      </w:pPr>
      <w:hyperlink w:anchor="_Toc320111738" w:history="1">
        <w:r w:rsidR="000569D0" w:rsidRPr="004A0587">
          <w:rPr>
            <w:rStyle w:val="Hyperlink"/>
            <w:noProof/>
          </w:rPr>
          <w:t>B. 606(b)(2)(B): Improper Outside Influences</w:t>
        </w:r>
        <w:r w:rsidR="000569D0">
          <w:rPr>
            <w:noProof/>
            <w:webHidden/>
          </w:rPr>
          <w:tab/>
        </w:r>
        <w:r w:rsidR="00AF39B2">
          <w:rPr>
            <w:noProof/>
            <w:webHidden/>
          </w:rPr>
          <w:fldChar w:fldCharType="begin"/>
        </w:r>
        <w:r w:rsidR="000569D0">
          <w:rPr>
            <w:noProof/>
            <w:webHidden/>
          </w:rPr>
          <w:instrText xml:space="preserve"> PAGEREF _Toc320111738 \h </w:instrText>
        </w:r>
        <w:r w:rsidR="00AF39B2">
          <w:rPr>
            <w:noProof/>
            <w:webHidden/>
          </w:rPr>
        </w:r>
        <w:r w:rsidR="00AF39B2">
          <w:rPr>
            <w:noProof/>
            <w:webHidden/>
          </w:rPr>
          <w:fldChar w:fldCharType="separate"/>
        </w:r>
        <w:r w:rsidR="00FA3C09">
          <w:rPr>
            <w:noProof/>
            <w:webHidden/>
          </w:rPr>
          <w:t>15</w:t>
        </w:r>
        <w:r w:rsidR="00AF39B2">
          <w:rPr>
            <w:noProof/>
            <w:webHidden/>
          </w:rPr>
          <w:fldChar w:fldCharType="end"/>
        </w:r>
      </w:hyperlink>
    </w:p>
    <w:p w:rsidR="000569D0" w:rsidRDefault="000B6672">
      <w:pPr>
        <w:pStyle w:val="TOC3"/>
        <w:tabs>
          <w:tab w:val="right" w:leader="dot" w:pos="6470"/>
        </w:tabs>
        <w:rPr>
          <w:rFonts w:asciiTheme="minorHAnsi" w:eastAsiaTheme="minorEastAsia" w:hAnsiTheme="minorHAnsi" w:cstheme="minorBidi"/>
          <w:noProof/>
          <w:color w:val="auto"/>
          <w:szCs w:val="22"/>
        </w:rPr>
      </w:pPr>
      <w:hyperlink w:anchor="_Toc320111739" w:history="1">
        <w:r w:rsidR="000569D0" w:rsidRPr="004A0587">
          <w:rPr>
            <w:rStyle w:val="Hyperlink"/>
            <w:noProof/>
          </w:rPr>
          <w:t>C. 606(b)(2)(C): Mistake in Entering the Verdict on the Verdict Form</w:t>
        </w:r>
        <w:r w:rsidR="000569D0">
          <w:rPr>
            <w:noProof/>
            <w:webHidden/>
          </w:rPr>
          <w:tab/>
        </w:r>
        <w:r w:rsidR="00AF39B2">
          <w:rPr>
            <w:noProof/>
            <w:webHidden/>
          </w:rPr>
          <w:fldChar w:fldCharType="begin"/>
        </w:r>
        <w:r w:rsidR="000569D0">
          <w:rPr>
            <w:noProof/>
            <w:webHidden/>
          </w:rPr>
          <w:instrText xml:space="preserve"> PAGEREF _Toc320111739 \h </w:instrText>
        </w:r>
        <w:r w:rsidR="00AF39B2">
          <w:rPr>
            <w:noProof/>
            <w:webHidden/>
          </w:rPr>
        </w:r>
        <w:r w:rsidR="00AF39B2">
          <w:rPr>
            <w:noProof/>
            <w:webHidden/>
          </w:rPr>
          <w:fldChar w:fldCharType="separate"/>
        </w:r>
        <w:r w:rsidR="00FA3C09">
          <w:rPr>
            <w:noProof/>
            <w:webHidden/>
          </w:rPr>
          <w:t>16</w:t>
        </w:r>
        <w:r w:rsidR="00AF39B2">
          <w:rPr>
            <w:noProof/>
            <w:webHidden/>
          </w:rPr>
          <w:fldChar w:fldCharType="end"/>
        </w:r>
      </w:hyperlink>
    </w:p>
    <w:p w:rsidR="000569D0" w:rsidRDefault="000B6672">
      <w:pPr>
        <w:pStyle w:val="TOC2"/>
        <w:tabs>
          <w:tab w:val="right" w:leader="dot" w:pos="6470"/>
        </w:tabs>
        <w:rPr>
          <w:rFonts w:asciiTheme="minorHAnsi" w:eastAsiaTheme="minorEastAsia" w:hAnsiTheme="minorHAnsi" w:cstheme="minorBidi"/>
          <w:b w:val="0"/>
          <w:noProof/>
          <w:color w:val="auto"/>
          <w:sz w:val="22"/>
          <w:szCs w:val="22"/>
        </w:rPr>
      </w:pPr>
      <w:hyperlink w:anchor="_Toc320111740" w:history="1">
        <w:r w:rsidR="000569D0" w:rsidRPr="004A0587">
          <w:rPr>
            <w:rStyle w:val="Hyperlink"/>
            <w:noProof/>
          </w:rPr>
          <w:t>VII. Situations Where Rule 606(b) Does Not Apply</w:t>
        </w:r>
        <w:r w:rsidR="000569D0">
          <w:rPr>
            <w:noProof/>
            <w:webHidden/>
          </w:rPr>
          <w:tab/>
        </w:r>
        <w:r w:rsidR="00AF39B2">
          <w:rPr>
            <w:noProof/>
            <w:webHidden/>
          </w:rPr>
          <w:fldChar w:fldCharType="begin"/>
        </w:r>
        <w:r w:rsidR="000569D0">
          <w:rPr>
            <w:noProof/>
            <w:webHidden/>
          </w:rPr>
          <w:instrText xml:space="preserve"> PAGEREF _Toc320111740 \h </w:instrText>
        </w:r>
        <w:r w:rsidR="00AF39B2">
          <w:rPr>
            <w:noProof/>
            <w:webHidden/>
          </w:rPr>
        </w:r>
        <w:r w:rsidR="00AF39B2">
          <w:rPr>
            <w:noProof/>
            <w:webHidden/>
          </w:rPr>
          <w:fldChar w:fldCharType="separate"/>
        </w:r>
        <w:r w:rsidR="00FA3C09">
          <w:rPr>
            <w:noProof/>
            <w:webHidden/>
          </w:rPr>
          <w:t>17</w:t>
        </w:r>
        <w:r w:rsidR="00AF39B2">
          <w:rPr>
            <w:noProof/>
            <w:webHidden/>
          </w:rPr>
          <w:fldChar w:fldCharType="end"/>
        </w:r>
      </w:hyperlink>
    </w:p>
    <w:p w:rsidR="000569D0" w:rsidRDefault="000B6672">
      <w:pPr>
        <w:pStyle w:val="TOC3"/>
        <w:tabs>
          <w:tab w:val="right" w:leader="dot" w:pos="6470"/>
        </w:tabs>
        <w:rPr>
          <w:rFonts w:asciiTheme="minorHAnsi" w:eastAsiaTheme="minorEastAsia" w:hAnsiTheme="minorHAnsi" w:cstheme="minorBidi"/>
          <w:noProof/>
          <w:color w:val="auto"/>
          <w:szCs w:val="22"/>
        </w:rPr>
      </w:pPr>
      <w:hyperlink w:anchor="_Toc320111741" w:history="1">
        <w:r w:rsidR="000569D0" w:rsidRPr="004A0587">
          <w:rPr>
            <w:rStyle w:val="Hyperlink"/>
            <w:noProof/>
          </w:rPr>
          <w:t>A. Testimony by Nonjurors</w:t>
        </w:r>
        <w:r w:rsidR="000569D0">
          <w:rPr>
            <w:noProof/>
            <w:webHidden/>
          </w:rPr>
          <w:tab/>
        </w:r>
        <w:r w:rsidR="00AF39B2">
          <w:rPr>
            <w:noProof/>
            <w:webHidden/>
          </w:rPr>
          <w:fldChar w:fldCharType="begin"/>
        </w:r>
        <w:r w:rsidR="000569D0">
          <w:rPr>
            <w:noProof/>
            <w:webHidden/>
          </w:rPr>
          <w:instrText xml:space="preserve"> PAGEREF _Toc320111741 \h </w:instrText>
        </w:r>
        <w:r w:rsidR="00AF39B2">
          <w:rPr>
            <w:noProof/>
            <w:webHidden/>
          </w:rPr>
        </w:r>
        <w:r w:rsidR="00AF39B2">
          <w:rPr>
            <w:noProof/>
            <w:webHidden/>
          </w:rPr>
          <w:fldChar w:fldCharType="separate"/>
        </w:r>
        <w:r w:rsidR="00FA3C09">
          <w:rPr>
            <w:noProof/>
            <w:webHidden/>
          </w:rPr>
          <w:t>17</w:t>
        </w:r>
        <w:r w:rsidR="00AF39B2">
          <w:rPr>
            <w:noProof/>
            <w:webHidden/>
          </w:rPr>
          <w:fldChar w:fldCharType="end"/>
        </w:r>
      </w:hyperlink>
    </w:p>
    <w:p w:rsidR="000569D0" w:rsidRDefault="000B6672">
      <w:pPr>
        <w:pStyle w:val="TOC3"/>
        <w:tabs>
          <w:tab w:val="right" w:leader="dot" w:pos="6470"/>
        </w:tabs>
        <w:rPr>
          <w:rFonts w:asciiTheme="minorHAnsi" w:eastAsiaTheme="minorEastAsia" w:hAnsiTheme="minorHAnsi" w:cstheme="minorBidi"/>
          <w:noProof/>
          <w:color w:val="auto"/>
          <w:szCs w:val="22"/>
        </w:rPr>
      </w:pPr>
      <w:hyperlink w:anchor="_Toc320111742" w:history="1">
        <w:r w:rsidR="000569D0" w:rsidRPr="004A0587">
          <w:rPr>
            <w:rStyle w:val="Hyperlink"/>
            <w:noProof/>
          </w:rPr>
          <w:t>B. Juror Testimony Not Offered to Impeach a Verdict</w:t>
        </w:r>
        <w:r w:rsidR="000569D0">
          <w:rPr>
            <w:noProof/>
            <w:webHidden/>
          </w:rPr>
          <w:tab/>
        </w:r>
        <w:r w:rsidR="00AF39B2">
          <w:rPr>
            <w:noProof/>
            <w:webHidden/>
          </w:rPr>
          <w:fldChar w:fldCharType="begin"/>
        </w:r>
        <w:r w:rsidR="000569D0">
          <w:rPr>
            <w:noProof/>
            <w:webHidden/>
          </w:rPr>
          <w:instrText xml:space="preserve"> PAGEREF _Toc320111742 \h </w:instrText>
        </w:r>
        <w:r w:rsidR="00AF39B2">
          <w:rPr>
            <w:noProof/>
            <w:webHidden/>
          </w:rPr>
        </w:r>
        <w:r w:rsidR="00AF39B2">
          <w:rPr>
            <w:noProof/>
            <w:webHidden/>
          </w:rPr>
          <w:fldChar w:fldCharType="separate"/>
        </w:r>
        <w:r w:rsidR="00FA3C09">
          <w:rPr>
            <w:noProof/>
            <w:webHidden/>
          </w:rPr>
          <w:t>18</w:t>
        </w:r>
        <w:r w:rsidR="00AF39B2">
          <w:rPr>
            <w:noProof/>
            <w:webHidden/>
          </w:rPr>
          <w:fldChar w:fldCharType="end"/>
        </w:r>
      </w:hyperlink>
    </w:p>
    <w:p w:rsidR="000569D0" w:rsidRDefault="000B6672">
      <w:pPr>
        <w:pStyle w:val="TOC2"/>
        <w:tabs>
          <w:tab w:val="right" w:leader="dot" w:pos="6470"/>
        </w:tabs>
        <w:rPr>
          <w:rFonts w:asciiTheme="minorHAnsi" w:eastAsiaTheme="minorEastAsia" w:hAnsiTheme="minorHAnsi" w:cstheme="minorBidi"/>
          <w:b w:val="0"/>
          <w:noProof/>
          <w:color w:val="auto"/>
          <w:sz w:val="22"/>
          <w:szCs w:val="22"/>
        </w:rPr>
      </w:pPr>
      <w:hyperlink w:anchor="_Toc320111743" w:history="1">
        <w:r w:rsidR="000569D0" w:rsidRPr="004A0587">
          <w:rPr>
            <w:rStyle w:val="Hyperlink"/>
            <w:noProof/>
          </w:rPr>
          <w:t>VIII. Splits in Authority</w:t>
        </w:r>
        <w:r w:rsidR="000569D0">
          <w:rPr>
            <w:noProof/>
            <w:webHidden/>
          </w:rPr>
          <w:tab/>
        </w:r>
        <w:r w:rsidR="00AF39B2">
          <w:rPr>
            <w:noProof/>
            <w:webHidden/>
          </w:rPr>
          <w:fldChar w:fldCharType="begin"/>
        </w:r>
        <w:r w:rsidR="000569D0">
          <w:rPr>
            <w:noProof/>
            <w:webHidden/>
          </w:rPr>
          <w:instrText xml:space="preserve"> PAGEREF _Toc320111743 \h </w:instrText>
        </w:r>
        <w:r w:rsidR="00AF39B2">
          <w:rPr>
            <w:noProof/>
            <w:webHidden/>
          </w:rPr>
        </w:r>
        <w:r w:rsidR="00AF39B2">
          <w:rPr>
            <w:noProof/>
            <w:webHidden/>
          </w:rPr>
          <w:fldChar w:fldCharType="separate"/>
        </w:r>
        <w:r w:rsidR="00FA3C09">
          <w:rPr>
            <w:noProof/>
            <w:webHidden/>
          </w:rPr>
          <w:t>19</w:t>
        </w:r>
        <w:r w:rsidR="00AF39B2">
          <w:rPr>
            <w:noProof/>
            <w:webHidden/>
          </w:rPr>
          <w:fldChar w:fldCharType="end"/>
        </w:r>
      </w:hyperlink>
    </w:p>
    <w:p w:rsidR="000569D0" w:rsidRDefault="000B6672">
      <w:pPr>
        <w:pStyle w:val="TOC3"/>
        <w:tabs>
          <w:tab w:val="right" w:leader="dot" w:pos="6470"/>
        </w:tabs>
        <w:rPr>
          <w:rFonts w:asciiTheme="minorHAnsi" w:eastAsiaTheme="minorEastAsia" w:hAnsiTheme="minorHAnsi" w:cstheme="minorBidi"/>
          <w:noProof/>
          <w:color w:val="auto"/>
          <w:szCs w:val="22"/>
        </w:rPr>
      </w:pPr>
      <w:hyperlink w:anchor="_Toc320111744" w:history="1">
        <w:r w:rsidR="000569D0" w:rsidRPr="004A0587">
          <w:rPr>
            <w:rStyle w:val="Hyperlink"/>
            <w:noProof/>
          </w:rPr>
          <w:t>A. States without Counterparts to Rule 606(b)</w:t>
        </w:r>
        <w:r w:rsidR="000569D0">
          <w:rPr>
            <w:noProof/>
            <w:webHidden/>
          </w:rPr>
          <w:tab/>
        </w:r>
        <w:r w:rsidR="00AF39B2">
          <w:rPr>
            <w:noProof/>
            <w:webHidden/>
          </w:rPr>
          <w:fldChar w:fldCharType="begin"/>
        </w:r>
        <w:r w:rsidR="000569D0">
          <w:rPr>
            <w:noProof/>
            <w:webHidden/>
          </w:rPr>
          <w:instrText xml:space="preserve"> PAGEREF _Toc320111744 \h </w:instrText>
        </w:r>
        <w:r w:rsidR="00AF39B2">
          <w:rPr>
            <w:noProof/>
            <w:webHidden/>
          </w:rPr>
        </w:r>
        <w:r w:rsidR="00AF39B2">
          <w:rPr>
            <w:noProof/>
            <w:webHidden/>
          </w:rPr>
          <w:fldChar w:fldCharType="separate"/>
        </w:r>
        <w:r w:rsidR="00FA3C09">
          <w:rPr>
            <w:noProof/>
            <w:webHidden/>
          </w:rPr>
          <w:t>19</w:t>
        </w:r>
        <w:r w:rsidR="00AF39B2">
          <w:rPr>
            <w:noProof/>
            <w:webHidden/>
          </w:rPr>
          <w:fldChar w:fldCharType="end"/>
        </w:r>
      </w:hyperlink>
    </w:p>
    <w:p w:rsidR="000569D0" w:rsidRDefault="000B6672">
      <w:pPr>
        <w:pStyle w:val="TOC3"/>
        <w:tabs>
          <w:tab w:val="right" w:leader="dot" w:pos="6470"/>
        </w:tabs>
        <w:rPr>
          <w:rFonts w:asciiTheme="minorHAnsi" w:eastAsiaTheme="minorEastAsia" w:hAnsiTheme="minorHAnsi" w:cstheme="minorBidi"/>
          <w:noProof/>
          <w:color w:val="auto"/>
          <w:szCs w:val="22"/>
        </w:rPr>
      </w:pPr>
      <w:hyperlink w:anchor="_Toc320111745" w:history="1">
        <w:r w:rsidR="000569D0" w:rsidRPr="004A0587">
          <w:rPr>
            <w:rStyle w:val="Hyperlink"/>
            <w:noProof/>
          </w:rPr>
          <w:t>B. Minnesota’s Violence Exception to Rule 606(b)</w:t>
        </w:r>
        <w:r w:rsidR="000569D0">
          <w:rPr>
            <w:noProof/>
            <w:webHidden/>
          </w:rPr>
          <w:tab/>
        </w:r>
        <w:r w:rsidR="00AF39B2">
          <w:rPr>
            <w:noProof/>
            <w:webHidden/>
          </w:rPr>
          <w:fldChar w:fldCharType="begin"/>
        </w:r>
        <w:r w:rsidR="000569D0">
          <w:rPr>
            <w:noProof/>
            <w:webHidden/>
          </w:rPr>
          <w:instrText xml:space="preserve"> PAGEREF _Toc320111745 \h </w:instrText>
        </w:r>
        <w:r w:rsidR="00AF39B2">
          <w:rPr>
            <w:noProof/>
            <w:webHidden/>
          </w:rPr>
        </w:r>
        <w:r w:rsidR="00AF39B2">
          <w:rPr>
            <w:noProof/>
            <w:webHidden/>
          </w:rPr>
          <w:fldChar w:fldCharType="separate"/>
        </w:r>
        <w:r w:rsidR="00FA3C09">
          <w:rPr>
            <w:noProof/>
            <w:webHidden/>
          </w:rPr>
          <w:t>20</w:t>
        </w:r>
        <w:r w:rsidR="00AF39B2">
          <w:rPr>
            <w:noProof/>
            <w:webHidden/>
          </w:rPr>
          <w:fldChar w:fldCharType="end"/>
        </w:r>
      </w:hyperlink>
    </w:p>
    <w:p w:rsidR="000569D0" w:rsidRDefault="000B6672">
      <w:pPr>
        <w:pStyle w:val="TOC3"/>
        <w:tabs>
          <w:tab w:val="right" w:leader="dot" w:pos="6470"/>
        </w:tabs>
        <w:rPr>
          <w:rFonts w:asciiTheme="minorHAnsi" w:eastAsiaTheme="minorEastAsia" w:hAnsiTheme="minorHAnsi" w:cstheme="minorBidi"/>
          <w:noProof/>
          <w:color w:val="auto"/>
          <w:szCs w:val="22"/>
        </w:rPr>
      </w:pPr>
      <w:hyperlink w:anchor="_Toc320111746" w:history="1">
        <w:r w:rsidR="000569D0" w:rsidRPr="004A0587">
          <w:rPr>
            <w:rStyle w:val="Hyperlink"/>
            <w:noProof/>
          </w:rPr>
          <w:t>C. Testimony About the Effect on Deliberations of Extraneous Prejudicial Information/Improper Outside Influences</w:t>
        </w:r>
        <w:r w:rsidR="000569D0">
          <w:rPr>
            <w:noProof/>
            <w:webHidden/>
          </w:rPr>
          <w:tab/>
        </w:r>
        <w:r w:rsidR="00AF39B2">
          <w:rPr>
            <w:noProof/>
            <w:webHidden/>
          </w:rPr>
          <w:fldChar w:fldCharType="begin"/>
        </w:r>
        <w:r w:rsidR="000569D0">
          <w:rPr>
            <w:noProof/>
            <w:webHidden/>
          </w:rPr>
          <w:instrText xml:space="preserve"> PAGEREF _Toc320111746 \h </w:instrText>
        </w:r>
        <w:r w:rsidR="00AF39B2">
          <w:rPr>
            <w:noProof/>
            <w:webHidden/>
          </w:rPr>
        </w:r>
        <w:r w:rsidR="00AF39B2">
          <w:rPr>
            <w:noProof/>
            <w:webHidden/>
          </w:rPr>
          <w:fldChar w:fldCharType="separate"/>
        </w:r>
        <w:r w:rsidR="00FA3C09">
          <w:rPr>
            <w:noProof/>
            <w:webHidden/>
          </w:rPr>
          <w:t>20</w:t>
        </w:r>
        <w:r w:rsidR="00AF39B2">
          <w:rPr>
            <w:noProof/>
            <w:webHidden/>
          </w:rPr>
          <w:fldChar w:fldCharType="end"/>
        </w:r>
      </w:hyperlink>
    </w:p>
    <w:p w:rsidR="000569D0" w:rsidRDefault="000B6672">
      <w:pPr>
        <w:pStyle w:val="TOC3"/>
        <w:tabs>
          <w:tab w:val="right" w:leader="dot" w:pos="6470"/>
        </w:tabs>
        <w:rPr>
          <w:rFonts w:asciiTheme="minorHAnsi" w:eastAsiaTheme="minorEastAsia" w:hAnsiTheme="minorHAnsi" w:cstheme="minorBidi"/>
          <w:noProof/>
          <w:color w:val="auto"/>
          <w:szCs w:val="22"/>
        </w:rPr>
      </w:pPr>
      <w:hyperlink w:anchor="_Toc320111747" w:history="1">
        <w:r w:rsidR="000569D0" w:rsidRPr="004A0587">
          <w:rPr>
            <w:rStyle w:val="Hyperlink"/>
            <w:noProof/>
          </w:rPr>
          <w:t xml:space="preserve">D. Allegations of Juror Racial, Religious, or Other Bias When Jurors Are Not Questioned Regarding Bias on </w:t>
        </w:r>
        <w:r w:rsidR="000569D0" w:rsidRPr="004A0587">
          <w:rPr>
            <w:rStyle w:val="Hyperlink"/>
            <w:i/>
            <w:noProof/>
          </w:rPr>
          <w:t>Voir Dire</w:t>
        </w:r>
        <w:r w:rsidR="000569D0">
          <w:rPr>
            <w:noProof/>
            <w:webHidden/>
          </w:rPr>
          <w:tab/>
        </w:r>
        <w:r w:rsidR="00AF39B2">
          <w:rPr>
            <w:noProof/>
            <w:webHidden/>
          </w:rPr>
          <w:fldChar w:fldCharType="begin"/>
        </w:r>
        <w:r w:rsidR="000569D0">
          <w:rPr>
            <w:noProof/>
            <w:webHidden/>
          </w:rPr>
          <w:instrText xml:space="preserve"> PAGEREF _Toc320111747 \h </w:instrText>
        </w:r>
        <w:r w:rsidR="00AF39B2">
          <w:rPr>
            <w:noProof/>
            <w:webHidden/>
          </w:rPr>
        </w:r>
        <w:r w:rsidR="00AF39B2">
          <w:rPr>
            <w:noProof/>
            <w:webHidden/>
          </w:rPr>
          <w:fldChar w:fldCharType="separate"/>
        </w:r>
        <w:r w:rsidR="00FA3C09">
          <w:rPr>
            <w:noProof/>
            <w:webHidden/>
          </w:rPr>
          <w:t>21</w:t>
        </w:r>
        <w:r w:rsidR="00AF39B2">
          <w:rPr>
            <w:noProof/>
            <w:webHidden/>
          </w:rPr>
          <w:fldChar w:fldCharType="end"/>
        </w:r>
      </w:hyperlink>
    </w:p>
    <w:p w:rsidR="000569D0" w:rsidRDefault="000B6672">
      <w:pPr>
        <w:pStyle w:val="TOC2"/>
        <w:tabs>
          <w:tab w:val="right" w:leader="dot" w:pos="6470"/>
        </w:tabs>
        <w:rPr>
          <w:rFonts w:asciiTheme="minorHAnsi" w:eastAsiaTheme="minorEastAsia" w:hAnsiTheme="minorHAnsi" w:cstheme="minorBidi"/>
          <w:b w:val="0"/>
          <w:noProof/>
          <w:color w:val="auto"/>
          <w:sz w:val="22"/>
          <w:szCs w:val="22"/>
        </w:rPr>
      </w:pPr>
      <w:hyperlink w:anchor="_Toc320111748" w:history="1">
        <w:r w:rsidR="000569D0" w:rsidRPr="004A0587">
          <w:rPr>
            <w:rStyle w:val="Hyperlink"/>
            <w:noProof/>
          </w:rPr>
          <w:t>IX. Jury Impeachment Pleadings</w:t>
        </w:r>
        <w:r w:rsidR="000569D0">
          <w:rPr>
            <w:noProof/>
            <w:webHidden/>
          </w:rPr>
          <w:tab/>
        </w:r>
        <w:r w:rsidR="00AF39B2">
          <w:rPr>
            <w:noProof/>
            <w:webHidden/>
          </w:rPr>
          <w:fldChar w:fldCharType="begin"/>
        </w:r>
        <w:r w:rsidR="000569D0">
          <w:rPr>
            <w:noProof/>
            <w:webHidden/>
          </w:rPr>
          <w:instrText xml:space="preserve"> PAGEREF _Toc320111748 \h </w:instrText>
        </w:r>
        <w:r w:rsidR="00AF39B2">
          <w:rPr>
            <w:noProof/>
            <w:webHidden/>
          </w:rPr>
        </w:r>
        <w:r w:rsidR="00AF39B2">
          <w:rPr>
            <w:noProof/>
            <w:webHidden/>
          </w:rPr>
          <w:fldChar w:fldCharType="separate"/>
        </w:r>
        <w:r w:rsidR="00FA3C09">
          <w:rPr>
            <w:noProof/>
            <w:webHidden/>
          </w:rPr>
          <w:t>22</w:t>
        </w:r>
        <w:r w:rsidR="00AF39B2">
          <w:rPr>
            <w:noProof/>
            <w:webHidden/>
          </w:rPr>
          <w:fldChar w:fldCharType="end"/>
        </w:r>
      </w:hyperlink>
    </w:p>
    <w:p w:rsidR="00616DC4" w:rsidRDefault="00AF39B2" w:rsidP="00F050E2">
      <w:pPr>
        <w:pStyle w:val="ChapterName"/>
        <w:rPr>
          <w:b/>
          <w:color w:val="auto"/>
          <w:sz w:val="24"/>
        </w:rPr>
        <w:sectPr w:rsidR="00616DC4" w:rsidSect="000569D0">
          <w:pgSz w:w="12240" w:h="15840"/>
          <w:pgMar w:top="1710" w:right="2880" w:bottom="2160" w:left="2880" w:header="720" w:footer="720" w:gutter="0"/>
          <w:pgNumType w:fmt="lowerRoman"/>
          <w:cols w:space="720"/>
          <w:docGrid w:linePitch="360"/>
        </w:sectPr>
      </w:pPr>
      <w:r w:rsidRPr="00F13494">
        <w:rPr>
          <w:b/>
          <w:color w:val="auto"/>
          <w:sz w:val="24"/>
        </w:rPr>
        <w:fldChar w:fldCharType="end"/>
      </w:r>
    </w:p>
    <w:p w:rsidR="00557EFF" w:rsidRDefault="00557EFF" w:rsidP="00557EFF">
      <w:pPr>
        <w:pStyle w:val="ChapterName"/>
        <w:rPr>
          <w:rStyle w:val="Hyperlink"/>
          <w:noProof/>
          <w:color w:val="000000"/>
          <w:u w:val="none"/>
        </w:rPr>
      </w:pPr>
      <w:r>
        <w:rPr>
          <w:rStyle w:val="Hyperlink"/>
          <w:noProof/>
          <w:color w:val="000000"/>
          <w:u w:val="none"/>
        </w:rPr>
        <w:lastRenderedPageBreak/>
        <w:t>Preface</w:t>
      </w:r>
    </w:p>
    <w:p w:rsidR="00557EFF" w:rsidRDefault="00557EFF" w:rsidP="00557EFF">
      <w:pPr>
        <w:pStyle w:val="Body"/>
      </w:pPr>
      <w:r>
        <w:rPr>
          <w:noProof/>
        </w:rPr>
        <w:t>The anti-jury impeachment rule, contained in Federal Rule of Evidence 606(b) and state counterparts, is a rule preventing the admission of jury testimony or statements in connection with an inquiry into the validity of the verdict, subject to certain exceptions. Through a series of cases and hypotheticals drawn from actual cases, this chapter gives readers a roadmap for how to address any jury impeachment issue in practice.</w:t>
      </w:r>
    </w:p>
    <w:p w:rsidR="000569D0" w:rsidRDefault="000569D0" w:rsidP="000569D0">
      <w:pPr>
        <w:pStyle w:val="Body"/>
      </w:pPr>
    </w:p>
    <w:p w:rsidR="000569D0" w:rsidRPr="000569D0" w:rsidRDefault="000569D0" w:rsidP="000569D0">
      <w:pPr>
        <w:pStyle w:val="Body"/>
        <w:sectPr w:rsidR="000569D0" w:rsidRPr="000569D0" w:rsidSect="000569D0">
          <w:pgSz w:w="12240" w:h="15840"/>
          <w:pgMar w:top="2160" w:right="2880" w:bottom="2160" w:left="2880" w:header="720" w:footer="720" w:gutter="0"/>
          <w:pgNumType w:fmt="lowerRoman"/>
          <w:cols w:space="720"/>
          <w:docGrid w:linePitch="360"/>
        </w:sectPr>
      </w:pPr>
    </w:p>
    <w:p w:rsidR="008533D0" w:rsidRPr="00F13494" w:rsidRDefault="008533D0" w:rsidP="00F050E2">
      <w:pPr>
        <w:pStyle w:val="ChapterName"/>
        <w:rPr>
          <w:color w:val="auto"/>
          <w:szCs w:val="21"/>
          <w:shd w:val="clear" w:color="auto" w:fill="FFFFFF"/>
        </w:rPr>
      </w:pPr>
      <w:bookmarkStart w:id="6" w:name="_Toc320111729"/>
      <w:r w:rsidRPr="00F13494">
        <w:rPr>
          <w:color w:val="auto"/>
        </w:rPr>
        <w:lastRenderedPageBreak/>
        <w:t>Jury Impeachment Chapter</w:t>
      </w:r>
      <w:bookmarkEnd w:id="6"/>
    </w:p>
    <w:p w:rsidR="00DB069F" w:rsidRPr="00F13494" w:rsidRDefault="001447DC" w:rsidP="00DB069F">
      <w:pPr>
        <w:pStyle w:val="Heading"/>
        <w:rPr>
          <w:color w:val="auto"/>
        </w:rPr>
      </w:pPr>
      <w:bookmarkStart w:id="7" w:name="_Toc320111730"/>
      <w:r w:rsidRPr="00F13494">
        <w:rPr>
          <w:color w:val="auto"/>
        </w:rPr>
        <w:t xml:space="preserve">I. </w:t>
      </w:r>
      <w:r w:rsidR="00DB069F" w:rsidRPr="00F13494">
        <w:rPr>
          <w:color w:val="auto"/>
        </w:rPr>
        <w:t>The Rule</w:t>
      </w:r>
      <w:bookmarkEnd w:id="7"/>
    </w:p>
    <w:p w:rsidR="00C91760" w:rsidRPr="00F13494" w:rsidRDefault="008533D0" w:rsidP="00B947CB">
      <w:pPr>
        <w:pStyle w:val="BlockQuote"/>
        <w:rPr>
          <w:b/>
          <w:color w:val="auto"/>
          <w:sz w:val="22"/>
          <w:szCs w:val="22"/>
        </w:rPr>
      </w:pPr>
      <w:proofErr w:type="gramStart"/>
      <w:r w:rsidRPr="00F13494">
        <w:rPr>
          <w:b/>
          <w:color w:val="auto"/>
          <w:sz w:val="22"/>
          <w:szCs w:val="22"/>
        </w:rPr>
        <w:t>Federal Rule</w:t>
      </w:r>
      <w:r w:rsidR="00A0305D" w:rsidRPr="00F13494">
        <w:rPr>
          <w:b/>
          <w:color w:val="auto"/>
          <w:sz w:val="22"/>
          <w:szCs w:val="22"/>
        </w:rPr>
        <w:t>s</w:t>
      </w:r>
      <w:r w:rsidRPr="00F13494">
        <w:rPr>
          <w:b/>
          <w:color w:val="auto"/>
          <w:sz w:val="22"/>
          <w:szCs w:val="22"/>
        </w:rPr>
        <w:t xml:space="preserve"> of Evidence</w:t>
      </w:r>
      <w:r w:rsidR="00C91760" w:rsidRPr="00F13494">
        <w:rPr>
          <w:b/>
          <w:color w:val="auto"/>
          <w:sz w:val="22"/>
          <w:szCs w:val="22"/>
        </w:rPr>
        <w:t>.</w:t>
      </w:r>
      <w:proofErr w:type="gramEnd"/>
      <w:r w:rsidRPr="00F13494">
        <w:rPr>
          <w:b/>
          <w:color w:val="auto"/>
          <w:sz w:val="22"/>
          <w:szCs w:val="22"/>
        </w:rPr>
        <w:t xml:space="preserve"> </w:t>
      </w:r>
      <w:proofErr w:type="gramStart"/>
      <w:r w:rsidR="00A0305D" w:rsidRPr="00F13494">
        <w:rPr>
          <w:b/>
          <w:color w:val="auto"/>
          <w:sz w:val="22"/>
          <w:szCs w:val="22"/>
        </w:rPr>
        <w:t xml:space="preserve">Rule </w:t>
      </w:r>
      <w:r w:rsidRPr="00F13494">
        <w:rPr>
          <w:b/>
          <w:color w:val="auto"/>
          <w:sz w:val="22"/>
          <w:szCs w:val="22"/>
        </w:rPr>
        <w:t>606</w:t>
      </w:r>
      <w:r w:rsidR="00A0305D" w:rsidRPr="00F13494">
        <w:rPr>
          <w:b/>
          <w:color w:val="auto"/>
          <w:sz w:val="22"/>
          <w:szCs w:val="22"/>
        </w:rPr>
        <w:t>.</w:t>
      </w:r>
      <w:proofErr w:type="gramEnd"/>
      <w:r w:rsidR="00A0305D" w:rsidRPr="00F13494">
        <w:rPr>
          <w:b/>
          <w:color w:val="auto"/>
          <w:sz w:val="22"/>
          <w:szCs w:val="22"/>
        </w:rPr>
        <w:t xml:space="preserve"> Juror’s Competency as a Witness</w:t>
      </w:r>
      <w:r w:rsidR="00B947CB" w:rsidRPr="00F13494">
        <w:rPr>
          <w:b/>
          <w:color w:val="auto"/>
          <w:sz w:val="22"/>
          <w:szCs w:val="22"/>
        </w:rPr>
        <w:t xml:space="preserve">…. </w:t>
      </w:r>
    </w:p>
    <w:p w:rsidR="00E170A0" w:rsidRPr="00F13494" w:rsidRDefault="008533D0" w:rsidP="00B947CB">
      <w:pPr>
        <w:pStyle w:val="BlockQuote"/>
        <w:rPr>
          <w:color w:val="auto"/>
          <w:sz w:val="22"/>
          <w:szCs w:val="22"/>
        </w:rPr>
      </w:pPr>
      <w:r w:rsidRPr="00F13494">
        <w:rPr>
          <w:b/>
          <w:color w:val="auto"/>
          <w:sz w:val="22"/>
          <w:szCs w:val="22"/>
        </w:rPr>
        <w:t>(b)</w:t>
      </w:r>
      <w:r w:rsidR="00F13494">
        <w:rPr>
          <w:b/>
          <w:color w:val="auto"/>
          <w:sz w:val="22"/>
          <w:szCs w:val="22"/>
        </w:rPr>
        <w:t xml:space="preserve"> </w:t>
      </w:r>
      <w:r w:rsidR="00E170A0" w:rsidRPr="00F13494">
        <w:rPr>
          <w:b/>
          <w:bCs/>
          <w:color w:val="auto"/>
          <w:sz w:val="22"/>
          <w:szCs w:val="22"/>
        </w:rPr>
        <w:t>During an Inquiry into the Validity of a Verdict or Indictment</w:t>
      </w:r>
      <w:r w:rsidR="00B947CB" w:rsidRPr="00F13494">
        <w:rPr>
          <w:bCs/>
          <w:color w:val="auto"/>
          <w:sz w:val="22"/>
          <w:szCs w:val="22"/>
        </w:rPr>
        <w:t>.</w:t>
      </w:r>
    </w:p>
    <w:p w:rsidR="00E170A0" w:rsidRPr="00F13494" w:rsidRDefault="00E170A0" w:rsidP="00E170A0">
      <w:pPr>
        <w:pStyle w:val="BlockQuote"/>
        <w:rPr>
          <w:color w:val="auto"/>
          <w:sz w:val="22"/>
          <w:szCs w:val="22"/>
        </w:rPr>
      </w:pPr>
      <w:r w:rsidRPr="00F13494">
        <w:rPr>
          <w:b/>
          <w:bCs/>
          <w:color w:val="auto"/>
          <w:sz w:val="22"/>
          <w:szCs w:val="22"/>
        </w:rPr>
        <w:t xml:space="preserve">(1) </w:t>
      </w:r>
      <w:r w:rsidRPr="00F13494">
        <w:rPr>
          <w:b/>
          <w:bCs/>
          <w:i/>
          <w:iCs/>
          <w:color w:val="auto"/>
          <w:sz w:val="22"/>
          <w:szCs w:val="22"/>
        </w:rPr>
        <w:t>Prohibited Testimony or Other Evidence.</w:t>
      </w:r>
      <w:r w:rsidRPr="00F13494">
        <w:rPr>
          <w:color w:val="auto"/>
          <w:sz w:val="22"/>
          <w:szCs w:val="22"/>
        </w:rPr>
        <w:t xml:space="preserve"> During an inquiry into the validity of a verdict or indictment, a juror may not testify about any statement made or incident that occurred during the jury’s deliberations; the effect of anything on that juror’s or another juror’s vote; or any juror’s mental processes concerning the verdict or indictment. The court may not receive a juror’s affidavit or evidence of a juror’s statement on these matters.</w:t>
      </w:r>
    </w:p>
    <w:p w:rsidR="00E170A0" w:rsidRPr="00F13494" w:rsidRDefault="00E170A0" w:rsidP="00E170A0">
      <w:pPr>
        <w:pStyle w:val="BlockQuote"/>
        <w:rPr>
          <w:color w:val="auto"/>
          <w:sz w:val="22"/>
          <w:szCs w:val="22"/>
        </w:rPr>
      </w:pPr>
      <w:r w:rsidRPr="00F13494">
        <w:rPr>
          <w:b/>
          <w:bCs/>
          <w:color w:val="auto"/>
          <w:sz w:val="22"/>
          <w:szCs w:val="22"/>
        </w:rPr>
        <w:t xml:space="preserve">(2) </w:t>
      </w:r>
      <w:r w:rsidRPr="00F13494">
        <w:rPr>
          <w:b/>
          <w:bCs/>
          <w:i/>
          <w:iCs/>
          <w:color w:val="auto"/>
          <w:sz w:val="22"/>
          <w:szCs w:val="22"/>
        </w:rPr>
        <w:t>Exceptions</w:t>
      </w:r>
      <w:r w:rsidRPr="00F13494">
        <w:rPr>
          <w:b/>
          <w:bCs/>
          <w:color w:val="auto"/>
          <w:sz w:val="22"/>
          <w:szCs w:val="22"/>
        </w:rPr>
        <w:t>.</w:t>
      </w:r>
      <w:r w:rsidRPr="00F13494">
        <w:rPr>
          <w:color w:val="auto"/>
          <w:sz w:val="22"/>
          <w:szCs w:val="22"/>
        </w:rPr>
        <w:t xml:space="preserve"> A juror may testify about whether:</w:t>
      </w:r>
    </w:p>
    <w:p w:rsidR="00E170A0" w:rsidRPr="00F13494" w:rsidRDefault="00E170A0" w:rsidP="00E170A0">
      <w:pPr>
        <w:pStyle w:val="BlockQuote"/>
        <w:rPr>
          <w:color w:val="auto"/>
          <w:sz w:val="22"/>
          <w:szCs w:val="22"/>
        </w:rPr>
      </w:pPr>
      <w:r w:rsidRPr="00F13494">
        <w:rPr>
          <w:b/>
          <w:bCs/>
          <w:color w:val="auto"/>
          <w:sz w:val="22"/>
          <w:szCs w:val="22"/>
        </w:rPr>
        <w:t>(A)</w:t>
      </w:r>
      <w:r w:rsidRPr="00F13494">
        <w:rPr>
          <w:color w:val="auto"/>
          <w:sz w:val="22"/>
          <w:szCs w:val="22"/>
        </w:rPr>
        <w:t xml:space="preserve"> </w:t>
      </w:r>
      <w:proofErr w:type="gramStart"/>
      <w:r w:rsidRPr="00F13494">
        <w:rPr>
          <w:color w:val="auto"/>
          <w:sz w:val="22"/>
          <w:szCs w:val="22"/>
        </w:rPr>
        <w:t>extraneous</w:t>
      </w:r>
      <w:proofErr w:type="gramEnd"/>
      <w:r w:rsidRPr="00F13494">
        <w:rPr>
          <w:color w:val="auto"/>
          <w:sz w:val="22"/>
          <w:szCs w:val="22"/>
        </w:rPr>
        <w:t xml:space="preserve"> prejudicial information was improperly brought to the jury’s attention;</w:t>
      </w:r>
    </w:p>
    <w:p w:rsidR="00E170A0" w:rsidRPr="00F13494" w:rsidRDefault="00E170A0" w:rsidP="00E170A0">
      <w:pPr>
        <w:pStyle w:val="BlockQuote"/>
        <w:rPr>
          <w:color w:val="auto"/>
          <w:sz w:val="22"/>
          <w:szCs w:val="22"/>
        </w:rPr>
      </w:pPr>
      <w:r w:rsidRPr="00F13494">
        <w:rPr>
          <w:b/>
          <w:bCs/>
          <w:color w:val="auto"/>
          <w:sz w:val="22"/>
          <w:szCs w:val="22"/>
        </w:rPr>
        <w:t>(B)</w:t>
      </w:r>
      <w:r w:rsidRPr="00F13494">
        <w:rPr>
          <w:color w:val="auto"/>
          <w:sz w:val="22"/>
          <w:szCs w:val="22"/>
        </w:rPr>
        <w:t xml:space="preserve"> </w:t>
      </w:r>
      <w:proofErr w:type="gramStart"/>
      <w:r w:rsidRPr="00F13494">
        <w:rPr>
          <w:color w:val="auto"/>
          <w:sz w:val="22"/>
          <w:szCs w:val="22"/>
        </w:rPr>
        <w:t>an</w:t>
      </w:r>
      <w:proofErr w:type="gramEnd"/>
      <w:r w:rsidRPr="00F13494">
        <w:rPr>
          <w:color w:val="auto"/>
          <w:sz w:val="22"/>
          <w:szCs w:val="22"/>
        </w:rPr>
        <w:t xml:space="preserve"> outside influence was improperly brought to bear on any juror; or</w:t>
      </w:r>
    </w:p>
    <w:p w:rsidR="00E170A0" w:rsidRPr="00F13494" w:rsidRDefault="00E170A0" w:rsidP="00E170A0">
      <w:pPr>
        <w:pStyle w:val="BlockQuote"/>
        <w:rPr>
          <w:color w:val="auto"/>
          <w:sz w:val="22"/>
          <w:szCs w:val="22"/>
        </w:rPr>
      </w:pPr>
      <w:r w:rsidRPr="00F13494">
        <w:rPr>
          <w:b/>
          <w:bCs/>
          <w:color w:val="auto"/>
          <w:sz w:val="22"/>
          <w:szCs w:val="22"/>
        </w:rPr>
        <w:t>(C)</w:t>
      </w:r>
      <w:r w:rsidRPr="00F13494">
        <w:rPr>
          <w:color w:val="auto"/>
          <w:sz w:val="22"/>
          <w:szCs w:val="22"/>
        </w:rPr>
        <w:t xml:space="preserve"> </w:t>
      </w:r>
      <w:proofErr w:type="gramStart"/>
      <w:r w:rsidRPr="00F13494">
        <w:rPr>
          <w:color w:val="auto"/>
          <w:sz w:val="22"/>
          <w:szCs w:val="22"/>
        </w:rPr>
        <w:t>a</w:t>
      </w:r>
      <w:proofErr w:type="gramEnd"/>
      <w:r w:rsidRPr="00F13494">
        <w:rPr>
          <w:color w:val="auto"/>
          <w:sz w:val="22"/>
          <w:szCs w:val="22"/>
        </w:rPr>
        <w:t xml:space="preserve"> mistake was made in entering the verdict on the verdict form.</w:t>
      </w:r>
    </w:p>
    <w:p w:rsidR="00C91760" w:rsidRPr="00F13494" w:rsidRDefault="00C91760" w:rsidP="00E170A0">
      <w:pPr>
        <w:pStyle w:val="BlockQuote"/>
        <w:rPr>
          <w:bCs/>
          <w:color w:val="auto"/>
          <w:sz w:val="22"/>
          <w:szCs w:val="22"/>
        </w:rPr>
      </w:pPr>
      <w:proofErr w:type="gramStart"/>
      <w:r w:rsidRPr="00F13494">
        <w:rPr>
          <w:bCs/>
          <w:color w:val="auto"/>
          <w:sz w:val="22"/>
          <w:szCs w:val="22"/>
        </w:rPr>
        <w:t>F</w:t>
      </w:r>
      <w:r w:rsidRPr="00F13494">
        <w:rPr>
          <w:bCs/>
          <w:color w:val="auto"/>
          <w:sz w:val="20"/>
        </w:rPr>
        <w:t>ED</w:t>
      </w:r>
      <w:r w:rsidRPr="00F13494">
        <w:rPr>
          <w:bCs/>
          <w:color w:val="auto"/>
          <w:sz w:val="22"/>
          <w:szCs w:val="22"/>
        </w:rPr>
        <w:t>.</w:t>
      </w:r>
      <w:proofErr w:type="gramEnd"/>
      <w:r w:rsidRPr="00F13494">
        <w:rPr>
          <w:bCs/>
          <w:color w:val="auto"/>
          <w:sz w:val="22"/>
          <w:szCs w:val="22"/>
        </w:rPr>
        <w:t xml:space="preserve"> R. E</w:t>
      </w:r>
      <w:r w:rsidRPr="00F13494">
        <w:rPr>
          <w:bCs/>
          <w:color w:val="auto"/>
          <w:sz w:val="20"/>
        </w:rPr>
        <w:t>VID</w:t>
      </w:r>
      <w:r w:rsidRPr="00F13494">
        <w:rPr>
          <w:bCs/>
          <w:color w:val="auto"/>
          <w:sz w:val="22"/>
          <w:szCs w:val="22"/>
        </w:rPr>
        <w:t xml:space="preserve">. </w:t>
      </w:r>
      <w:proofErr w:type="gramStart"/>
      <w:r w:rsidRPr="00F13494">
        <w:rPr>
          <w:bCs/>
          <w:color w:val="auto"/>
          <w:sz w:val="22"/>
          <w:szCs w:val="22"/>
        </w:rPr>
        <w:t>606(b).</w:t>
      </w:r>
      <w:proofErr w:type="gramEnd"/>
    </w:p>
    <w:p w:rsidR="006B6F86" w:rsidRPr="00F13494" w:rsidRDefault="006B6F86" w:rsidP="00861ED6">
      <w:pPr>
        <w:pStyle w:val="Body"/>
      </w:pPr>
      <w:r w:rsidRPr="00F13494">
        <w:rPr>
          <w:rFonts w:cs="Verdana"/>
          <w:szCs w:val="32"/>
        </w:rPr>
        <w:t xml:space="preserve">In 2009, the </w:t>
      </w:r>
      <w:r w:rsidRPr="00F13494">
        <w:t xml:space="preserve">Committee on Rules of Practice and Procedure of the Judicial Conference of the United States Courts decided to “restyle” the Federal Rules of Evidence. The goal in this project was to make the Rules more </w:t>
      </w:r>
      <w:proofErr w:type="gramStart"/>
      <w:r w:rsidRPr="00F13494">
        <w:t>user</w:t>
      </w:r>
      <w:proofErr w:type="gramEnd"/>
      <w:r w:rsidRPr="00F13494">
        <w:t xml:space="preserve"> friendly rather than to enact substantive changes. Below is a side by side comparison of the current Rule 606(b) and the “restyled” Rule 606(b). Because the changes were intended to be stylistic only, everything discussed in this chapter should continue to be good law after the “restyled” Rules take effect on December 1, 2011.</w:t>
      </w: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3240"/>
        <w:gridCol w:w="3348"/>
      </w:tblGrid>
      <w:tr w:rsidR="006B6F86" w:rsidRPr="00F13494" w:rsidTr="00861ED6">
        <w:trPr>
          <w:trHeight w:val="1610"/>
        </w:trPr>
        <w:tc>
          <w:tcPr>
            <w:tcW w:w="3240" w:type="dxa"/>
          </w:tcPr>
          <w:p w:rsidR="00861ED6" w:rsidRDefault="00861ED6" w:rsidP="00861ED6">
            <w:pPr>
              <w:autoSpaceDE w:val="0"/>
              <w:autoSpaceDN w:val="0"/>
              <w:adjustRightInd w:val="0"/>
              <w:jc w:val="both"/>
              <w:rPr>
                <w:rFonts w:ascii="Garamond" w:hAnsi="Garamond"/>
                <w:b/>
                <w:szCs w:val="20"/>
              </w:rPr>
            </w:pPr>
            <w:r>
              <w:rPr>
                <w:rFonts w:ascii="Garamond" w:hAnsi="Garamond"/>
                <w:b/>
                <w:szCs w:val="20"/>
              </w:rPr>
              <w:lastRenderedPageBreak/>
              <w:t>Previous Rules Language</w:t>
            </w:r>
          </w:p>
          <w:p w:rsidR="006B6F86" w:rsidRPr="00F13494" w:rsidRDefault="006B6F86" w:rsidP="00861ED6">
            <w:pPr>
              <w:autoSpaceDE w:val="0"/>
              <w:autoSpaceDN w:val="0"/>
              <w:adjustRightInd w:val="0"/>
              <w:jc w:val="both"/>
              <w:rPr>
                <w:rFonts w:ascii="Garamond" w:hAnsi="Garamond"/>
                <w:szCs w:val="20"/>
              </w:rPr>
            </w:pPr>
            <w:r w:rsidRPr="00F13494">
              <w:rPr>
                <w:rFonts w:ascii="Garamond" w:hAnsi="Garamond"/>
                <w:b/>
                <w:szCs w:val="20"/>
              </w:rPr>
              <w:t>(b) Inquiry into validity of verdict or indictment.</w:t>
            </w:r>
            <w:r w:rsidR="00F13494">
              <w:rPr>
                <w:rFonts w:ascii="Garamond" w:hAnsi="Garamond"/>
                <w:szCs w:val="20"/>
              </w:rPr>
              <w:t xml:space="preserve"> </w:t>
            </w:r>
            <w:r w:rsidRPr="00F13494">
              <w:rPr>
                <w:rFonts w:ascii="Garamond" w:hAnsi="Garamond"/>
                <w:szCs w:val="20"/>
              </w:rPr>
              <w:t>Upon an inquiry into the validity of a verdict or indictment, a juror may not testify as to any matter or statement occurring during the course of the jury’s deliberations or to the effect of anything upon that or any other juror’s mind or emotions as influencing the juror to assent to or dissent from the verdict or indictment or concerning the juror’s mental processes in connection therewith. But a juror may testify about (1) whether extraneous prejudicial information was improperly brought to the jury’s attention, (2) whether any outside influence was improperly brought to bear upon any juror, or (3) whether there was a mistake in entering the verdict onto the verdict form. A juror’s affidavit or evidence of any statement by the juror may not be received on a matter about which the juror would be precluded from testifying.</w:t>
            </w:r>
          </w:p>
          <w:p w:rsidR="006B6F86" w:rsidRPr="00F13494" w:rsidRDefault="006B6F86" w:rsidP="008533D0">
            <w:pPr>
              <w:autoSpaceDE w:val="0"/>
              <w:autoSpaceDN w:val="0"/>
              <w:adjustRightInd w:val="0"/>
              <w:ind w:firstLine="432"/>
              <w:jc w:val="both"/>
              <w:rPr>
                <w:rFonts w:ascii="Garamond" w:hAnsi="Garamond"/>
                <w:szCs w:val="20"/>
              </w:rPr>
            </w:pPr>
          </w:p>
        </w:tc>
        <w:tc>
          <w:tcPr>
            <w:tcW w:w="3348" w:type="dxa"/>
          </w:tcPr>
          <w:p w:rsidR="00861ED6" w:rsidRDefault="00861ED6" w:rsidP="00861ED6">
            <w:pPr>
              <w:ind w:left="252" w:hanging="252"/>
              <w:jc w:val="both"/>
              <w:rPr>
                <w:rFonts w:ascii="Garamond" w:hAnsi="Garamond"/>
                <w:b/>
                <w:szCs w:val="20"/>
              </w:rPr>
            </w:pPr>
            <w:r>
              <w:rPr>
                <w:rFonts w:ascii="Garamond" w:hAnsi="Garamond"/>
                <w:b/>
                <w:szCs w:val="20"/>
              </w:rPr>
              <w:t>Restyled Rules Language</w:t>
            </w:r>
          </w:p>
          <w:p w:rsidR="006B6F86" w:rsidRPr="00F13494" w:rsidRDefault="00861ED6" w:rsidP="00861ED6">
            <w:pPr>
              <w:ind w:left="252" w:hanging="252"/>
              <w:jc w:val="both"/>
              <w:rPr>
                <w:rFonts w:ascii="Garamond" w:hAnsi="Garamond"/>
                <w:b/>
                <w:szCs w:val="20"/>
              </w:rPr>
            </w:pPr>
            <w:r>
              <w:rPr>
                <w:rFonts w:ascii="Garamond" w:hAnsi="Garamond"/>
                <w:b/>
                <w:szCs w:val="20"/>
              </w:rPr>
              <w:t>(b)</w:t>
            </w:r>
            <w:r w:rsidR="006B6F86" w:rsidRPr="00F13494">
              <w:rPr>
                <w:rFonts w:ascii="Garamond" w:hAnsi="Garamond"/>
                <w:b/>
                <w:szCs w:val="20"/>
              </w:rPr>
              <w:t>During an Inquiry into the Validity of a Verdict or Indictment.</w:t>
            </w:r>
          </w:p>
          <w:p w:rsidR="006B6F86" w:rsidRPr="00F13494" w:rsidRDefault="006B6F86" w:rsidP="00861ED6">
            <w:pPr>
              <w:ind w:left="522" w:hanging="270"/>
              <w:jc w:val="both"/>
              <w:rPr>
                <w:rFonts w:ascii="Garamond" w:hAnsi="Garamond"/>
                <w:szCs w:val="20"/>
              </w:rPr>
            </w:pPr>
            <w:r w:rsidRPr="00F13494">
              <w:rPr>
                <w:rFonts w:ascii="Garamond" w:hAnsi="Garamond"/>
                <w:b/>
                <w:szCs w:val="20"/>
              </w:rPr>
              <w:t>(1)</w:t>
            </w:r>
            <w:r w:rsidRPr="00F13494">
              <w:rPr>
                <w:rFonts w:ascii="Garamond" w:hAnsi="Garamond"/>
                <w:b/>
                <w:szCs w:val="20"/>
              </w:rPr>
              <w:tab/>
            </w:r>
            <w:r w:rsidRPr="00F13494">
              <w:rPr>
                <w:rFonts w:ascii="Garamond" w:hAnsi="Garamond"/>
                <w:b/>
                <w:i/>
                <w:szCs w:val="20"/>
              </w:rPr>
              <w:t>Prohibited Testimony or Other Evidence.</w:t>
            </w:r>
            <w:r w:rsidR="00F13494">
              <w:rPr>
                <w:rFonts w:ascii="Garamond" w:hAnsi="Garamond"/>
                <w:b/>
                <w:szCs w:val="20"/>
              </w:rPr>
              <w:t xml:space="preserve"> </w:t>
            </w:r>
            <w:r w:rsidRPr="00F13494">
              <w:rPr>
                <w:rFonts w:ascii="Garamond" w:hAnsi="Garamond"/>
                <w:szCs w:val="20"/>
              </w:rPr>
              <w:t>During an inquiry into the validity of a verdict or indictment, a juror may not testify about any statement made or incident that occurred during the jury’s deliberations; the effect of anything on that juror’s or another juror’s vote; or any juror’s mental processes concerning the verdict or indictment.</w:t>
            </w:r>
            <w:r w:rsidR="00F13494">
              <w:rPr>
                <w:rFonts w:ascii="Garamond" w:hAnsi="Garamond"/>
                <w:szCs w:val="20"/>
              </w:rPr>
              <w:t xml:space="preserve"> </w:t>
            </w:r>
            <w:r w:rsidRPr="00F13494">
              <w:rPr>
                <w:rFonts w:ascii="Garamond" w:hAnsi="Garamond"/>
                <w:szCs w:val="20"/>
              </w:rPr>
              <w:t>The court may not receive a juror’s affidavit or evidence of a juror’s statement on these matters.</w:t>
            </w:r>
          </w:p>
          <w:p w:rsidR="006B6F86" w:rsidRPr="00F13494" w:rsidRDefault="006B6F86" w:rsidP="00861ED6">
            <w:pPr>
              <w:ind w:left="522" w:hanging="270"/>
              <w:jc w:val="both"/>
              <w:rPr>
                <w:rFonts w:ascii="Garamond" w:hAnsi="Garamond"/>
                <w:szCs w:val="20"/>
              </w:rPr>
            </w:pPr>
            <w:r w:rsidRPr="00F13494">
              <w:rPr>
                <w:rFonts w:ascii="Garamond" w:hAnsi="Garamond"/>
                <w:b/>
                <w:szCs w:val="20"/>
              </w:rPr>
              <w:t>(2)</w:t>
            </w:r>
            <w:r w:rsidRPr="00F13494">
              <w:rPr>
                <w:rFonts w:ascii="Garamond" w:hAnsi="Garamond"/>
                <w:b/>
                <w:szCs w:val="20"/>
              </w:rPr>
              <w:tab/>
            </w:r>
            <w:r w:rsidRPr="00F13494">
              <w:rPr>
                <w:rFonts w:ascii="Garamond" w:hAnsi="Garamond"/>
                <w:b/>
                <w:i/>
                <w:szCs w:val="20"/>
              </w:rPr>
              <w:t>Exceptions</w:t>
            </w:r>
            <w:r w:rsidRPr="00F13494">
              <w:rPr>
                <w:rFonts w:ascii="Garamond" w:hAnsi="Garamond"/>
                <w:b/>
                <w:szCs w:val="20"/>
              </w:rPr>
              <w:t>.</w:t>
            </w:r>
            <w:r w:rsidR="00F13494">
              <w:rPr>
                <w:rFonts w:ascii="Garamond" w:hAnsi="Garamond"/>
                <w:b/>
                <w:szCs w:val="20"/>
              </w:rPr>
              <w:t xml:space="preserve"> </w:t>
            </w:r>
            <w:r w:rsidRPr="00F13494">
              <w:rPr>
                <w:rFonts w:ascii="Garamond" w:hAnsi="Garamond"/>
                <w:szCs w:val="20"/>
              </w:rPr>
              <w:t>A juror may testify about whether:</w:t>
            </w:r>
          </w:p>
          <w:p w:rsidR="006B6F86" w:rsidRPr="00F13494" w:rsidRDefault="006B6F86" w:rsidP="00861ED6">
            <w:pPr>
              <w:ind w:left="972" w:hanging="450"/>
              <w:jc w:val="both"/>
              <w:rPr>
                <w:rFonts w:ascii="Garamond" w:hAnsi="Garamond"/>
                <w:szCs w:val="20"/>
              </w:rPr>
            </w:pPr>
            <w:r w:rsidRPr="00F13494">
              <w:rPr>
                <w:rFonts w:ascii="Garamond" w:hAnsi="Garamond"/>
                <w:b/>
                <w:szCs w:val="20"/>
              </w:rPr>
              <w:t>(A)</w:t>
            </w:r>
            <w:r w:rsidRPr="00F13494">
              <w:rPr>
                <w:rFonts w:ascii="Garamond" w:hAnsi="Garamond"/>
                <w:b/>
                <w:szCs w:val="20"/>
              </w:rPr>
              <w:tab/>
            </w:r>
            <w:r w:rsidRPr="00F13494">
              <w:rPr>
                <w:rFonts w:ascii="Garamond" w:hAnsi="Garamond"/>
                <w:szCs w:val="20"/>
              </w:rPr>
              <w:t>extraneous prejudicial information was improperly brought to the jury’s attention;</w:t>
            </w:r>
          </w:p>
          <w:p w:rsidR="006B6F86" w:rsidRPr="00F13494" w:rsidRDefault="006B6F86" w:rsidP="00861ED6">
            <w:pPr>
              <w:ind w:left="972" w:hanging="450"/>
              <w:jc w:val="both"/>
              <w:rPr>
                <w:rFonts w:ascii="Garamond" w:hAnsi="Garamond"/>
                <w:szCs w:val="20"/>
              </w:rPr>
            </w:pPr>
            <w:r w:rsidRPr="00F13494">
              <w:rPr>
                <w:rFonts w:ascii="Garamond" w:hAnsi="Garamond"/>
                <w:b/>
                <w:szCs w:val="20"/>
              </w:rPr>
              <w:t>(B)</w:t>
            </w:r>
            <w:r w:rsidRPr="00F13494">
              <w:rPr>
                <w:rFonts w:ascii="Garamond" w:hAnsi="Garamond"/>
                <w:b/>
                <w:szCs w:val="20"/>
              </w:rPr>
              <w:tab/>
            </w:r>
            <w:r w:rsidRPr="00F13494">
              <w:rPr>
                <w:rFonts w:ascii="Garamond" w:hAnsi="Garamond"/>
                <w:szCs w:val="20"/>
              </w:rPr>
              <w:t xml:space="preserve">an outside influence was improperly brought to bear on any juror; or </w:t>
            </w:r>
          </w:p>
          <w:p w:rsidR="006B6F86" w:rsidRPr="00F13494" w:rsidRDefault="006B6F86" w:rsidP="00861ED6">
            <w:pPr>
              <w:ind w:left="972" w:hanging="450"/>
              <w:jc w:val="both"/>
              <w:rPr>
                <w:rFonts w:ascii="Garamond" w:hAnsi="Garamond"/>
                <w:szCs w:val="20"/>
              </w:rPr>
            </w:pPr>
            <w:r w:rsidRPr="00F13494">
              <w:rPr>
                <w:rFonts w:ascii="Garamond" w:hAnsi="Garamond"/>
                <w:b/>
                <w:szCs w:val="20"/>
              </w:rPr>
              <w:t>(C)</w:t>
            </w:r>
            <w:r w:rsidRPr="00F13494">
              <w:rPr>
                <w:rFonts w:ascii="Garamond" w:hAnsi="Garamond"/>
                <w:b/>
                <w:szCs w:val="20"/>
              </w:rPr>
              <w:tab/>
            </w:r>
            <w:proofErr w:type="gramStart"/>
            <w:r w:rsidRPr="00F13494">
              <w:rPr>
                <w:rFonts w:ascii="Garamond" w:hAnsi="Garamond"/>
                <w:szCs w:val="20"/>
              </w:rPr>
              <w:t>a</w:t>
            </w:r>
            <w:proofErr w:type="gramEnd"/>
            <w:r w:rsidRPr="00F13494">
              <w:rPr>
                <w:rFonts w:ascii="Garamond" w:hAnsi="Garamond"/>
                <w:szCs w:val="20"/>
              </w:rPr>
              <w:t xml:space="preserve"> mistake was made in entering the verdict on the verdict form.</w:t>
            </w:r>
          </w:p>
        </w:tc>
      </w:tr>
    </w:tbl>
    <w:p w:rsidR="007D7145" w:rsidRDefault="007D7145">
      <w:pPr>
        <w:pStyle w:val="BlockQuote"/>
        <w:numPr>
          <w:ins w:id="8" w:author="Miller, Colin" w:date="2012-03-19T09:37:00Z"/>
        </w:numPr>
        <w:ind w:left="0"/>
        <w:rPr>
          <w:color w:val="auto"/>
          <w:sz w:val="22"/>
          <w:szCs w:val="22"/>
        </w:rPr>
      </w:pPr>
    </w:p>
    <w:p w:rsidR="008533D0" w:rsidRPr="00F13494" w:rsidRDefault="001447DC" w:rsidP="001447DC">
      <w:pPr>
        <w:pStyle w:val="Heading"/>
        <w:rPr>
          <w:rFonts w:ascii="Times New Roman" w:eastAsia="Times New Roman" w:hAnsi="Times New Roman"/>
          <w:color w:val="auto"/>
          <w:szCs w:val="24"/>
        </w:rPr>
      </w:pPr>
      <w:bookmarkStart w:id="9" w:name="_Toc320111731"/>
      <w:r w:rsidRPr="00F13494">
        <w:rPr>
          <w:color w:val="auto"/>
        </w:rPr>
        <w:lastRenderedPageBreak/>
        <w:t xml:space="preserve">II. </w:t>
      </w:r>
      <w:r w:rsidR="008533D0" w:rsidRPr="00F13494">
        <w:rPr>
          <w:color w:val="auto"/>
        </w:rPr>
        <w:t>Historical Origins</w:t>
      </w:r>
      <w:bookmarkEnd w:id="9"/>
    </w:p>
    <w:p w:rsidR="008533D0" w:rsidRPr="00F13494" w:rsidRDefault="008533D0" w:rsidP="001447DC">
      <w:pPr>
        <w:pStyle w:val="Body"/>
        <w:rPr>
          <w:color w:val="auto"/>
        </w:rPr>
      </w:pPr>
      <w:r w:rsidRPr="00F13494">
        <w:rPr>
          <w:color w:val="auto"/>
        </w:rPr>
        <w:t xml:space="preserve">Excerpt from Colin Miller, </w:t>
      </w:r>
      <w:hyperlink r:id="rId25" w:history="1">
        <w:r w:rsidRPr="00F13494">
          <w:rPr>
            <w:rStyle w:val="Hyperlink"/>
            <w:rFonts w:eastAsia="Times New Roman"/>
            <w:i/>
            <w:color w:val="auto"/>
            <w:szCs w:val="24"/>
          </w:rPr>
          <w:t>Dismissed with Prejudice: Why Application of the Anti-Jury Impeachment Rule to Allegations of Racial, Religious, or Other Bias Violates the Right to Present a Defense</w:t>
        </w:r>
      </w:hyperlink>
      <w:r w:rsidRPr="00F13494">
        <w:rPr>
          <w:color w:val="auto"/>
        </w:rPr>
        <w:t>, 61 B</w:t>
      </w:r>
      <w:r w:rsidRPr="00F13494">
        <w:rPr>
          <w:color w:val="auto"/>
          <w:sz w:val="20"/>
        </w:rPr>
        <w:t>AYLOR</w:t>
      </w:r>
      <w:r w:rsidRPr="00F13494">
        <w:rPr>
          <w:color w:val="auto"/>
        </w:rPr>
        <w:t xml:space="preserve"> L. R</w:t>
      </w:r>
      <w:r w:rsidRPr="00F13494">
        <w:rPr>
          <w:color w:val="auto"/>
          <w:sz w:val="20"/>
        </w:rPr>
        <w:t>EV</w:t>
      </w:r>
      <w:r w:rsidRPr="00F13494">
        <w:rPr>
          <w:color w:val="auto"/>
        </w:rPr>
        <w:t>. 872 (2009)</w:t>
      </w:r>
    </w:p>
    <w:p w:rsidR="001447DC" w:rsidRPr="00F13494" w:rsidRDefault="008533D0" w:rsidP="001447DC">
      <w:pPr>
        <w:pStyle w:val="CaseBody"/>
        <w:rPr>
          <w:color w:val="auto"/>
        </w:rPr>
      </w:pPr>
      <w:r w:rsidRPr="00F13494">
        <w:rPr>
          <w:color w:val="auto"/>
        </w:rPr>
        <w:t>Prior to 1785, English courts “sometimes received” post-trial juror testimony and affidavits concerning juror misconduct, “though always with great cauti</w:t>
      </w:r>
      <w:bookmarkStart w:id="10" w:name="FNRF41349211516"/>
      <w:bookmarkEnd w:id="10"/>
      <w:r w:rsidRPr="00F13494">
        <w:rPr>
          <w:color w:val="auto"/>
        </w:rPr>
        <w:t xml:space="preserve">on.” In that year, English Chief Justice Lord Mansfield decided </w:t>
      </w:r>
      <w:proofErr w:type="spellStart"/>
      <w:r w:rsidRPr="00F13494">
        <w:rPr>
          <w:i/>
          <w:color w:val="auto"/>
        </w:rPr>
        <w:t>Vaise</w:t>
      </w:r>
      <w:proofErr w:type="spellEnd"/>
      <w:r w:rsidRPr="00F13494">
        <w:rPr>
          <w:i/>
          <w:color w:val="auto"/>
        </w:rPr>
        <w:t xml:space="preserve"> v. </w:t>
      </w:r>
      <w:proofErr w:type="spellStart"/>
      <w:r w:rsidRPr="00F13494">
        <w:rPr>
          <w:i/>
          <w:color w:val="auto"/>
        </w:rPr>
        <w:t>Delaval</w:t>
      </w:r>
      <w:proofErr w:type="spellEnd"/>
      <w:r w:rsidRPr="00F13494">
        <w:rPr>
          <w:color w:val="auto"/>
        </w:rPr>
        <w:t xml:space="preserve">, </w:t>
      </w:r>
      <w:r w:rsidR="00E170A0" w:rsidRPr="00F13494">
        <w:rPr>
          <w:color w:val="auto"/>
        </w:rPr>
        <w:t xml:space="preserve">I.T.R. 11, </w:t>
      </w:r>
      <w:r w:rsidRPr="00F13494">
        <w:rPr>
          <w:color w:val="auto"/>
        </w:rPr>
        <w:t xml:space="preserve">where he was confronted with post-trial affidavits by </w:t>
      </w:r>
      <w:bookmarkStart w:id="11" w:name="sp_1099_881"/>
      <w:bookmarkStart w:id="12" w:name="SDU_881"/>
      <w:bookmarkEnd w:id="11"/>
      <w:bookmarkEnd w:id="12"/>
      <w:r w:rsidRPr="00F13494">
        <w:rPr>
          <w:color w:val="auto"/>
        </w:rPr>
        <w:t xml:space="preserve">jurors indicating that “the jury being divided in their opinion, had tossed up,” </w:t>
      </w:r>
      <w:bookmarkStart w:id="13" w:name="FNRF42349211516"/>
      <w:bookmarkEnd w:id="13"/>
      <w:r w:rsidRPr="00F13494">
        <w:rPr>
          <w:color w:val="auto"/>
        </w:rPr>
        <w:t xml:space="preserve">i.e., resolved the case by “flipping a coin or some other method of chance determination.” </w:t>
      </w:r>
      <w:bookmarkStart w:id="14" w:name="FNRF43349211516"/>
      <w:bookmarkEnd w:id="14"/>
      <w:r w:rsidRPr="00F13494">
        <w:rPr>
          <w:color w:val="auto"/>
        </w:rPr>
        <w:t xml:space="preserve">Mansfield deemed the affidavits inadmissible by applying the then-popular Latin maxim, </w:t>
      </w:r>
      <w:proofErr w:type="spellStart"/>
      <w:r w:rsidRPr="00F13494">
        <w:rPr>
          <w:i/>
          <w:color w:val="auto"/>
        </w:rPr>
        <w:t>nemo</w:t>
      </w:r>
      <w:proofErr w:type="spellEnd"/>
      <w:r w:rsidRPr="00F13494">
        <w:rPr>
          <w:i/>
          <w:color w:val="auto"/>
        </w:rPr>
        <w:t xml:space="preserve"> </w:t>
      </w:r>
      <w:proofErr w:type="spellStart"/>
      <w:r w:rsidRPr="00F13494">
        <w:rPr>
          <w:i/>
          <w:color w:val="auto"/>
        </w:rPr>
        <w:t>turpitudinem</w:t>
      </w:r>
      <w:proofErr w:type="spellEnd"/>
      <w:r w:rsidRPr="00F13494">
        <w:rPr>
          <w:i/>
          <w:color w:val="auto"/>
        </w:rPr>
        <w:t xml:space="preserve"> </w:t>
      </w:r>
      <w:proofErr w:type="spellStart"/>
      <w:r w:rsidRPr="00F13494">
        <w:rPr>
          <w:i/>
          <w:color w:val="auto"/>
        </w:rPr>
        <w:t>suam</w:t>
      </w:r>
      <w:proofErr w:type="spellEnd"/>
      <w:r w:rsidRPr="00F13494">
        <w:rPr>
          <w:i/>
          <w:color w:val="auto"/>
        </w:rPr>
        <w:t xml:space="preserve"> </w:t>
      </w:r>
      <w:proofErr w:type="spellStart"/>
      <w:r w:rsidRPr="00F13494">
        <w:rPr>
          <w:i/>
          <w:color w:val="auto"/>
        </w:rPr>
        <w:t>allegans</w:t>
      </w:r>
      <w:proofErr w:type="spellEnd"/>
      <w:r w:rsidRPr="00F13494">
        <w:rPr>
          <w:i/>
          <w:color w:val="auto"/>
        </w:rPr>
        <w:t xml:space="preserve"> </w:t>
      </w:r>
      <w:proofErr w:type="spellStart"/>
      <w:r w:rsidRPr="00F13494">
        <w:rPr>
          <w:i/>
          <w:color w:val="auto"/>
        </w:rPr>
        <w:t>audietur</w:t>
      </w:r>
      <w:proofErr w:type="spellEnd"/>
      <w:r w:rsidRPr="00F13494">
        <w:rPr>
          <w:color w:val="auto"/>
        </w:rPr>
        <w:t xml:space="preserve"> (a “witness shall not be heard to allege his own turpitude”).</w:t>
      </w:r>
      <w:r w:rsidR="00BB14E6" w:rsidRPr="00F13494">
        <w:rPr>
          <w:color w:val="auto"/>
        </w:rPr>
        <w:t xml:space="preserve"> </w:t>
      </w:r>
      <w:r w:rsidRPr="00F13494">
        <w:rPr>
          <w:color w:val="auto"/>
        </w:rPr>
        <w:t>According to Mansfield, jurors were not competent to impeach their own verdicts, and thus themselves, because “a person testifying to his own wrongdoing was, by definition, an unreliable witness.”</w:t>
      </w:r>
      <w:bookmarkStart w:id="15" w:name="FNRF45349211516"/>
      <w:bookmarkEnd w:id="15"/>
      <w:r w:rsidRPr="00F13494">
        <w:rPr>
          <w:color w:val="auto"/>
        </w:rPr>
        <w:t xml:space="preserve"> </w:t>
      </w:r>
      <w:proofErr w:type="spellStart"/>
      <w:r w:rsidRPr="00F13494">
        <w:rPr>
          <w:i/>
          <w:color w:val="auto"/>
        </w:rPr>
        <w:t>Vaise</w:t>
      </w:r>
      <w:proofErr w:type="spellEnd"/>
      <w:r w:rsidRPr="00F13494">
        <w:rPr>
          <w:color w:val="auto"/>
        </w:rPr>
        <w:t xml:space="preserve"> thus became the basis for “Mansfield's Rule,” “a blanket ban on jurors testifying against their own verdict,” </w:t>
      </w:r>
      <w:bookmarkStart w:id="16" w:name="FNRF46349211516"/>
      <w:bookmarkEnd w:id="16"/>
      <w:r w:rsidRPr="00F13494">
        <w:rPr>
          <w:color w:val="auto"/>
        </w:rPr>
        <w:t>although, according to Mansfield, post-trial testimony concerning jury misconduct could be admissible if it came from another source, “such as from some person having seen the [deliberations] through a window, or by some such other means.”</w:t>
      </w:r>
      <w:bookmarkStart w:id="17" w:name="FNRF47349211516"/>
      <w:bookmarkEnd w:id="17"/>
      <w:r w:rsidRPr="00F13494">
        <w:rPr>
          <w:color w:val="auto"/>
        </w:rPr>
        <w:t xml:space="preserve"> </w:t>
      </w:r>
    </w:p>
    <w:p w:rsidR="008533D0" w:rsidRPr="00F13494" w:rsidRDefault="008533D0" w:rsidP="001447DC">
      <w:pPr>
        <w:pStyle w:val="CaseBody"/>
        <w:jc w:val="center"/>
        <w:rPr>
          <w:color w:val="auto"/>
        </w:rPr>
      </w:pPr>
      <w:r w:rsidRPr="00F13494">
        <w:rPr>
          <w:color w:val="auto"/>
        </w:rPr>
        <w:t>* * *</w:t>
      </w:r>
      <w:bookmarkStart w:id="18" w:name="sp_999_6"/>
      <w:bookmarkStart w:id="19" w:name="SDU_6"/>
    </w:p>
    <w:p w:rsidR="008533D0" w:rsidRPr="00F13494" w:rsidRDefault="008533D0" w:rsidP="001447DC">
      <w:pPr>
        <w:pStyle w:val="CaseBody"/>
        <w:rPr>
          <w:color w:val="auto"/>
        </w:rPr>
      </w:pPr>
      <w:r w:rsidRPr="00F13494">
        <w:rPr>
          <w:color w:val="auto"/>
        </w:rPr>
        <w:t>Based upon “the prestige of the great Chief Justice, [Mansfield's Rule] soon prevailed in England, and its authority came to receive in this country an adherence almost unquestioned”</w:t>
      </w:r>
      <w:bookmarkStart w:id="20" w:name="FNRF48349211516"/>
      <w:bookmarkEnd w:id="20"/>
      <w:r w:rsidRPr="00F13494">
        <w:rPr>
          <w:color w:val="auto"/>
        </w:rPr>
        <w:t xml:space="preserve"> until the latter half of the nineteenth century.</w:t>
      </w:r>
      <w:bookmarkStart w:id="21" w:name="FNRF49349211516"/>
      <w:bookmarkEnd w:id="21"/>
    </w:p>
    <w:p w:rsidR="008533D0" w:rsidRPr="00F13494" w:rsidRDefault="008533D0" w:rsidP="001447DC">
      <w:pPr>
        <w:pStyle w:val="Body"/>
        <w:rPr>
          <w:color w:val="auto"/>
        </w:rPr>
      </w:pPr>
      <w:r w:rsidRPr="00F13494">
        <w:rPr>
          <w:color w:val="auto"/>
        </w:rPr>
        <w:t xml:space="preserve">The first major U.S. opinion challenging Mansfield’s Rule was </w:t>
      </w:r>
      <w:r w:rsidRPr="00F13494">
        <w:rPr>
          <w:i/>
          <w:color w:val="auto"/>
        </w:rPr>
        <w:t>Wright v. Illinois &amp; Mississippi Telegraph Co.</w:t>
      </w:r>
      <w:r w:rsidRPr="00F13494">
        <w:rPr>
          <w:color w:val="auto"/>
        </w:rPr>
        <w:t xml:space="preserve">, 20 Iowa 195 (Iowa 1866), an 1866 opinion in which the Supreme Court of Iowa found that a trial court erred by refusing to consider four juror affidavits alleging an illegal quotient verdict, </w:t>
      </w:r>
      <w:r w:rsidRPr="00F13494">
        <w:rPr>
          <w:i/>
          <w:color w:val="auto"/>
        </w:rPr>
        <w:t>i.e.,</w:t>
      </w:r>
      <w:r w:rsidRPr="00F13494">
        <w:rPr>
          <w:color w:val="auto"/>
        </w:rPr>
        <w:t xml:space="preserve"> that their “verdict was determined by each juror marking down such sum as he thought fit, and dividing the aggregate by twelve and taking the quotient as their verdict.” In the years after </w:t>
      </w:r>
      <w:r w:rsidRPr="00F13494">
        <w:rPr>
          <w:i/>
          <w:color w:val="auto"/>
        </w:rPr>
        <w:t>Wright</w:t>
      </w:r>
      <w:r w:rsidRPr="00F13494">
        <w:rPr>
          <w:color w:val="auto"/>
        </w:rPr>
        <w:t xml:space="preserve"> created the “Iowa Rule,” as it became known, state courts created new formulations of and variations on Mansfield’s Rule. In 1915, however, in </w:t>
      </w:r>
      <w:hyperlink r:id="rId26" w:history="1">
        <w:r w:rsidRPr="00F13494">
          <w:rPr>
            <w:rStyle w:val="Hyperlink"/>
            <w:i/>
            <w:color w:val="auto"/>
            <w:szCs w:val="24"/>
          </w:rPr>
          <w:t xml:space="preserve">McDonald v. </w:t>
        </w:r>
        <w:proofErr w:type="spellStart"/>
        <w:r w:rsidRPr="00F13494">
          <w:rPr>
            <w:rStyle w:val="Hyperlink"/>
            <w:i/>
            <w:color w:val="auto"/>
            <w:szCs w:val="24"/>
          </w:rPr>
          <w:t>Pless</w:t>
        </w:r>
        <w:proofErr w:type="spellEnd"/>
      </w:hyperlink>
      <w:r w:rsidRPr="00F13494">
        <w:rPr>
          <w:color w:val="auto"/>
        </w:rPr>
        <w:t xml:space="preserve">, 238 U.S. 264 (1915), the United States Supreme Court’s last significant opinion on jury impeachment before the drafting of the Federal Rules of Evidence, the Court deemed juror testimony regarding an alleged quotient verdict </w:t>
      </w:r>
      <w:r w:rsidRPr="00F13494">
        <w:rPr>
          <w:color w:val="auto"/>
        </w:rPr>
        <w:lastRenderedPageBreak/>
        <w:t>inadmissible.</w:t>
      </w:r>
      <w:r w:rsidR="00BB14E6" w:rsidRPr="00F13494">
        <w:rPr>
          <w:color w:val="auto"/>
        </w:rPr>
        <w:t xml:space="preserve"> </w:t>
      </w:r>
      <w:r w:rsidRPr="00F13494">
        <w:rPr>
          <w:color w:val="auto"/>
        </w:rPr>
        <w:t>The Court noted that it had to “choose between redressing the injury of the private litigant and inflicting the public injury which would result if jurors were permitted to testify as to what had happened in the jury room” and deemed the failure to redress the former injury “the lesser of two evils.”</w:t>
      </w:r>
      <w:r w:rsidR="00BB14E6" w:rsidRPr="00F13494">
        <w:rPr>
          <w:color w:val="auto"/>
          <w:szCs w:val="19"/>
        </w:rPr>
        <w:t xml:space="preserve"> </w:t>
      </w:r>
    </w:p>
    <w:p w:rsidR="008533D0" w:rsidRPr="00F13494" w:rsidRDefault="001447DC" w:rsidP="001447DC">
      <w:pPr>
        <w:pStyle w:val="Heading"/>
        <w:rPr>
          <w:color w:val="auto"/>
        </w:rPr>
      </w:pPr>
      <w:bookmarkStart w:id="22" w:name="_Toc320111732"/>
      <w:r w:rsidRPr="00F13494">
        <w:rPr>
          <w:color w:val="auto"/>
        </w:rPr>
        <w:t xml:space="preserve">III. </w:t>
      </w:r>
      <w:r w:rsidR="008533D0" w:rsidRPr="00F13494">
        <w:rPr>
          <w:color w:val="auto"/>
        </w:rPr>
        <w:t>The Drafting of Federal Rule of Evidence 606(b)</w:t>
      </w:r>
      <w:bookmarkEnd w:id="22"/>
    </w:p>
    <w:bookmarkEnd w:id="18"/>
    <w:bookmarkEnd w:id="19"/>
    <w:p w:rsidR="008533D0" w:rsidRPr="00F13494" w:rsidRDefault="008533D0" w:rsidP="001447DC">
      <w:pPr>
        <w:pStyle w:val="Body"/>
        <w:rPr>
          <w:color w:val="auto"/>
        </w:rPr>
      </w:pPr>
      <w:r w:rsidRPr="00F13494">
        <w:rPr>
          <w:color w:val="auto"/>
        </w:rPr>
        <w:t xml:space="preserve">In 1969, the </w:t>
      </w:r>
      <w:r w:rsidRPr="00F13494">
        <w:rPr>
          <w:color w:val="auto"/>
          <w:szCs w:val="24"/>
        </w:rPr>
        <w:t>Advisory Committee's first draft</w:t>
      </w:r>
      <w:r w:rsidRPr="00F13494">
        <w:rPr>
          <w:color w:val="auto"/>
        </w:rPr>
        <w:t xml:space="preserve"> of what would become </w:t>
      </w:r>
      <w:hyperlink r:id="rId27" w:history="1">
        <w:r w:rsidRPr="00F13494">
          <w:rPr>
            <w:rStyle w:val="Hyperlink"/>
            <w:color w:val="auto"/>
            <w:szCs w:val="24"/>
          </w:rPr>
          <w:t>Federal Rule of Evidence 606(b)</w:t>
        </w:r>
      </w:hyperlink>
      <w:r w:rsidRPr="00F13494">
        <w:rPr>
          <w:color w:val="auto"/>
        </w:rPr>
        <w:t xml:space="preserve"> merely precluded jurors from impeaching verdicts through testimony “concerning the effect of anything upon his or any other juror's mind or emotions as influencing him to assent to or dissent from the verdict or indictment or</w:t>
      </w:r>
      <w:bookmarkStart w:id="23" w:name="sp_1099_887"/>
      <w:bookmarkStart w:id="24" w:name="SDU_887"/>
      <w:bookmarkEnd w:id="23"/>
      <w:bookmarkEnd w:id="24"/>
      <w:r w:rsidRPr="00F13494">
        <w:rPr>
          <w:color w:val="auto"/>
        </w:rPr>
        <w:t xml:space="preserve"> </w:t>
      </w:r>
      <w:bookmarkStart w:id="25" w:name="citeas((Cite_as:_61_Baylor_L._Rev._872,_"/>
      <w:bookmarkEnd w:id="25"/>
      <w:r w:rsidRPr="00F13494">
        <w:rPr>
          <w:color w:val="auto"/>
        </w:rPr>
        <w:t>concerning his mental processes in connection therewith.” Citing to the Iowa Rule, the Committee indicated that its proposed Rule permitted “impeachment concerning the existence of conditions or occurrences, ‘without regard to whether the happening [</w:t>
      </w:r>
      <w:proofErr w:type="spellStart"/>
      <w:r w:rsidRPr="00F13494">
        <w:rPr>
          <w:color w:val="auto"/>
        </w:rPr>
        <w:t>wa</w:t>
      </w:r>
      <w:proofErr w:type="spellEnd"/>
      <w:proofErr w:type="gramStart"/>
      <w:r w:rsidRPr="00F13494">
        <w:rPr>
          <w:color w:val="auto"/>
        </w:rPr>
        <w:t>]s</w:t>
      </w:r>
      <w:proofErr w:type="gramEnd"/>
      <w:r w:rsidRPr="00F13494">
        <w:rPr>
          <w:color w:val="auto"/>
        </w:rPr>
        <w:t xml:space="preserve"> within or without the jury room.’” In 1971, however, the proposed Rule was hastily rewritten so that it also precluded jury impeachment regarding “any matter or statement occurring during the course of the jury's deliberations....”</w:t>
      </w:r>
    </w:p>
    <w:p w:rsidR="008533D0" w:rsidRPr="00F13494" w:rsidRDefault="008533D0" w:rsidP="001447DC">
      <w:pPr>
        <w:pStyle w:val="Body"/>
        <w:rPr>
          <w:color w:val="auto"/>
        </w:rPr>
      </w:pPr>
      <w:r w:rsidRPr="00F13494">
        <w:rPr>
          <w:color w:val="auto"/>
        </w:rPr>
        <w:t xml:space="preserve">The House rejected this new draft while the Senate endorsed it. Eventually, the Senate and House Committees resolved the dispute in the Senate’s favor. The Senate version did allow jurors to impeach their verdicts through testimony concerning “whether extraneous prejudicial information was improperly brought to the jury's attention and on the question whether any outside influence was improperly brought to bear on any jurors.” </w:t>
      </w:r>
      <w:bookmarkStart w:id="26" w:name="FNRF114349211516"/>
      <w:bookmarkEnd w:id="26"/>
      <w:r w:rsidRPr="00F13494">
        <w:rPr>
          <w:color w:val="auto"/>
        </w:rPr>
        <w:t xml:space="preserve">Most states have counterparts to </w:t>
      </w:r>
      <w:r w:rsidRPr="00F13494">
        <w:rPr>
          <w:color w:val="auto"/>
          <w:szCs w:val="24"/>
        </w:rPr>
        <w:t>Federal Rule of Evidence 606(b)</w:t>
      </w:r>
      <w:r w:rsidRPr="00F13494">
        <w:rPr>
          <w:color w:val="auto"/>
        </w:rPr>
        <w:t xml:space="preserve"> that generally preclude jury impeachment, subject to the above two exceptions.</w:t>
      </w:r>
    </w:p>
    <w:p w:rsidR="008533D0" w:rsidRPr="00F13494" w:rsidRDefault="001447DC" w:rsidP="001447DC">
      <w:pPr>
        <w:pStyle w:val="Heading"/>
        <w:rPr>
          <w:color w:val="auto"/>
        </w:rPr>
      </w:pPr>
      <w:bookmarkStart w:id="27" w:name="_Toc320111733"/>
      <w:r w:rsidRPr="00F13494">
        <w:rPr>
          <w:color w:val="auto"/>
        </w:rPr>
        <w:t>IV.</w:t>
      </w:r>
      <w:r w:rsidR="00BB14E6" w:rsidRPr="00F13494">
        <w:rPr>
          <w:color w:val="auto"/>
        </w:rPr>
        <w:t xml:space="preserve"> </w:t>
      </w:r>
      <w:r w:rsidR="008533D0" w:rsidRPr="00F13494">
        <w:rPr>
          <w:color w:val="auto"/>
        </w:rPr>
        <w:t>Public Policy Underlying Federal Rule of Evidence 606(b)</w:t>
      </w:r>
      <w:bookmarkEnd w:id="27"/>
    </w:p>
    <w:p w:rsidR="008533D0" w:rsidRPr="00F13494" w:rsidRDefault="008533D0" w:rsidP="001447DC">
      <w:pPr>
        <w:pStyle w:val="Body"/>
        <w:rPr>
          <w:color w:val="auto"/>
        </w:rPr>
      </w:pPr>
      <w:r w:rsidRPr="00F13494">
        <w:rPr>
          <w:color w:val="auto"/>
        </w:rPr>
        <w:t xml:space="preserve">The </w:t>
      </w:r>
      <w:hyperlink r:id="rId28" w:history="1">
        <w:r w:rsidRPr="00F13494">
          <w:rPr>
            <w:rStyle w:val="Hyperlink"/>
            <w:color w:val="auto"/>
            <w:szCs w:val="24"/>
          </w:rPr>
          <w:t>Advisory Committee's Note</w:t>
        </w:r>
      </w:hyperlink>
      <w:r w:rsidRPr="00F13494">
        <w:rPr>
          <w:color w:val="auto"/>
        </w:rPr>
        <w:t xml:space="preserve"> to Federal Rule of Evidence 606(b) recognized three main values that are promoted by a rule that generally precluded jury impeachment:</w:t>
      </w:r>
    </w:p>
    <w:p w:rsidR="008533D0" w:rsidRPr="00F13494" w:rsidRDefault="008533D0" w:rsidP="001447DC">
      <w:pPr>
        <w:pStyle w:val="Body"/>
        <w:numPr>
          <w:ilvl w:val="0"/>
          <w:numId w:val="6"/>
        </w:numPr>
        <w:rPr>
          <w:color w:val="auto"/>
        </w:rPr>
      </w:pPr>
      <w:r w:rsidRPr="00F13494">
        <w:rPr>
          <w:color w:val="auto"/>
        </w:rPr>
        <w:t xml:space="preserve">safeguarding the stability and finality of verdicts; </w:t>
      </w:r>
    </w:p>
    <w:p w:rsidR="008533D0" w:rsidRPr="00F13494" w:rsidRDefault="008533D0" w:rsidP="001447DC">
      <w:pPr>
        <w:pStyle w:val="Body"/>
        <w:numPr>
          <w:ilvl w:val="0"/>
          <w:numId w:val="6"/>
        </w:numPr>
        <w:rPr>
          <w:color w:val="auto"/>
        </w:rPr>
      </w:pPr>
      <w:r w:rsidRPr="00F13494">
        <w:rPr>
          <w:color w:val="auto"/>
        </w:rPr>
        <w:t>preventing the harassment of former jurors by losing parties as well as the possible exploitation of disgruntled or otherwise badly motivated ex-jurors; and</w:t>
      </w:r>
    </w:p>
    <w:p w:rsidR="008533D0" w:rsidRPr="00F13494" w:rsidRDefault="008533D0" w:rsidP="001447DC">
      <w:pPr>
        <w:pStyle w:val="Body"/>
        <w:numPr>
          <w:ilvl w:val="0"/>
          <w:numId w:val="6"/>
        </w:numPr>
        <w:rPr>
          <w:color w:val="auto"/>
        </w:rPr>
      </w:pPr>
      <w:proofErr w:type="gramStart"/>
      <w:r w:rsidRPr="00F13494">
        <w:rPr>
          <w:color w:val="auto"/>
        </w:rPr>
        <w:t>protecting</w:t>
      </w:r>
      <w:proofErr w:type="gramEnd"/>
      <w:r w:rsidRPr="00F13494">
        <w:rPr>
          <w:color w:val="auto"/>
        </w:rPr>
        <w:t xml:space="preserve"> the freedom of discussion and deliberation.</w:t>
      </w:r>
    </w:p>
    <w:p w:rsidR="008533D0" w:rsidRPr="00F13494" w:rsidRDefault="00CB013A" w:rsidP="00CB013A">
      <w:pPr>
        <w:pStyle w:val="Heading"/>
        <w:rPr>
          <w:color w:val="auto"/>
        </w:rPr>
      </w:pPr>
      <w:bookmarkStart w:id="28" w:name="_Toc320111734"/>
      <w:r w:rsidRPr="00F13494">
        <w:rPr>
          <w:color w:val="auto"/>
        </w:rPr>
        <w:lastRenderedPageBreak/>
        <w:t xml:space="preserve">V. </w:t>
      </w:r>
      <w:r w:rsidR="008533D0" w:rsidRPr="00F13494">
        <w:rPr>
          <w:color w:val="auto"/>
        </w:rPr>
        <w:t>Supreme Court Precedent</w:t>
      </w:r>
      <w:bookmarkEnd w:id="28"/>
    </w:p>
    <w:p w:rsidR="008533D0" w:rsidRPr="00F13494" w:rsidRDefault="008533D0" w:rsidP="001447DC">
      <w:pPr>
        <w:pStyle w:val="Body"/>
        <w:rPr>
          <w:color w:val="auto"/>
        </w:rPr>
      </w:pPr>
      <w:r w:rsidRPr="00F13494">
        <w:rPr>
          <w:color w:val="auto"/>
        </w:rPr>
        <w:t xml:space="preserve">Excerpt from </w:t>
      </w:r>
      <w:hyperlink r:id="rId29" w:history="1">
        <w:r w:rsidRPr="00F13494">
          <w:rPr>
            <w:rStyle w:val="Hyperlink"/>
            <w:i/>
            <w:color w:val="auto"/>
            <w:szCs w:val="24"/>
          </w:rPr>
          <w:t>Tanner v. United States</w:t>
        </w:r>
      </w:hyperlink>
      <w:r w:rsidRPr="00F13494">
        <w:rPr>
          <w:color w:val="auto"/>
        </w:rPr>
        <w:t>, 483 U.S. 107 (1987)</w:t>
      </w:r>
    </w:p>
    <w:p w:rsidR="008533D0" w:rsidRPr="00F13494" w:rsidRDefault="008533D0" w:rsidP="00CB013A">
      <w:pPr>
        <w:pStyle w:val="CaseBody"/>
        <w:rPr>
          <w:color w:val="auto"/>
        </w:rPr>
      </w:pPr>
      <w:r w:rsidRPr="00F13494">
        <w:rPr>
          <w:rStyle w:val="CaseJusticeNameSmallCapsChar"/>
          <w:color w:val="auto"/>
        </w:rPr>
        <w:t>Justice O'C</w:t>
      </w:r>
      <w:r w:rsidR="001447DC" w:rsidRPr="00F13494">
        <w:rPr>
          <w:rStyle w:val="CaseJusticeNameSmallCapsChar"/>
          <w:color w:val="auto"/>
        </w:rPr>
        <w:t>onnor</w:t>
      </w:r>
      <w:r w:rsidRPr="00F13494">
        <w:rPr>
          <w:color w:val="auto"/>
        </w:rPr>
        <w:t xml:space="preserve"> delivered the opinion of the Court.</w:t>
      </w:r>
    </w:p>
    <w:p w:rsidR="008533D0" w:rsidRPr="00F13494" w:rsidRDefault="008533D0" w:rsidP="001447DC">
      <w:pPr>
        <w:pStyle w:val="CaseBody"/>
        <w:rPr>
          <w:color w:val="auto"/>
        </w:rPr>
      </w:pPr>
      <w:r w:rsidRPr="00F13494">
        <w:rPr>
          <w:color w:val="auto"/>
        </w:rPr>
        <w:t>Petitioners William Conover and Anthony Tanner were convicted of conspiring to defraud the United States…and of committing mail fraud</w:t>
      </w:r>
      <w:bookmarkStart w:id="29" w:name="sp_780_110"/>
      <w:bookmarkStart w:id="30" w:name="SDU_110"/>
      <w:bookmarkStart w:id="31" w:name="citeas((Cite_as:_483_U.S._107,_*110,_107"/>
      <w:bookmarkEnd w:id="29"/>
      <w:bookmarkEnd w:id="30"/>
      <w:bookmarkEnd w:id="31"/>
      <w:r w:rsidRPr="00F13494">
        <w:rPr>
          <w:color w:val="auto"/>
        </w:rPr>
        <w:t>….The United States Court of Appeals for the Eleventh Circuit affirmed the convictions….Petitioners argue that the District Court erred in refusing to admit juror testimony at a post-verdict hearing on juror intoxication during the trial; and that the conspiracy count of the indictment failed to charge a crime against the United States. We affirm in part and remand.</w:t>
      </w:r>
    </w:p>
    <w:p w:rsidR="00C46F05" w:rsidRPr="00F13494" w:rsidRDefault="00C46F05" w:rsidP="001447DC">
      <w:pPr>
        <w:pStyle w:val="CaseBody"/>
        <w:rPr>
          <w:color w:val="auto"/>
        </w:rPr>
      </w:pPr>
      <w:r w:rsidRPr="00F13494">
        <w:rPr>
          <w:color w:val="auto"/>
        </w:rPr>
        <w:t>….</w:t>
      </w:r>
    </w:p>
    <w:p w:rsidR="008533D0" w:rsidRPr="00F13494" w:rsidRDefault="008533D0" w:rsidP="00F13494">
      <w:pPr>
        <w:pStyle w:val="CaseBody"/>
        <w:jc w:val="center"/>
        <w:rPr>
          <w:color w:val="auto"/>
        </w:rPr>
      </w:pPr>
      <w:r w:rsidRPr="00F13494">
        <w:rPr>
          <w:color w:val="auto"/>
        </w:rPr>
        <w:t>I.</w:t>
      </w:r>
    </w:p>
    <w:p w:rsidR="008533D0" w:rsidRPr="00F13494" w:rsidRDefault="007375AB" w:rsidP="00C46F05">
      <w:pPr>
        <w:pStyle w:val="CaseBody"/>
        <w:rPr>
          <w:color w:val="auto"/>
        </w:rPr>
      </w:pPr>
      <w:r w:rsidRPr="00F13494">
        <w:rPr>
          <w:color w:val="auto"/>
        </w:rPr>
        <w:t>.</w:t>
      </w:r>
      <w:r w:rsidR="008533D0" w:rsidRPr="00F13494">
        <w:rPr>
          <w:color w:val="auto"/>
        </w:rPr>
        <w:t>…The day before petitioners were scheduled to be sentenced, Tanner filed a motion, in which Conover subsequently joined, seeking continuance of the sentencing date, permission to interview jurors, an evidentiary</w:t>
      </w:r>
      <w:bookmarkStart w:id="32" w:name="sp_708_2744"/>
      <w:bookmarkStart w:id="33" w:name="SDU_2744"/>
      <w:bookmarkStart w:id="34" w:name="citeas((Cite_as:_483_U.S._107,_*113,_107"/>
      <w:bookmarkEnd w:id="32"/>
      <w:bookmarkEnd w:id="33"/>
      <w:bookmarkEnd w:id="34"/>
      <w:r w:rsidR="008533D0" w:rsidRPr="00F13494">
        <w:rPr>
          <w:color w:val="auto"/>
        </w:rPr>
        <w:t xml:space="preserve"> hearing, and a new trial. According to an affidavit accompanying the motion, Tanner's attorney had received an unsolicited telephone call from one of the trial jurors, Vera </w:t>
      </w:r>
      <w:proofErr w:type="spellStart"/>
      <w:r w:rsidR="008533D0" w:rsidRPr="00F13494">
        <w:rPr>
          <w:color w:val="auto"/>
        </w:rPr>
        <w:t>Asbul</w:t>
      </w:r>
      <w:proofErr w:type="spellEnd"/>
      <w:r w:rsidR="008533D0" w:rsidRPr="00F13494">
        <w:rPr>
          <w:color w:val="auto"/>
        </w:rPr>
        <w:t>….</w:t>
      </w:r>
      <w:r w:rsidR="00C46F05" w:rsidRPr="00F13494">
        <w:rPr>
          <w:color w:val="auto"/>
        </w:rPr>
        <w:t xml:space="preserve"> </w:t>
      </w:r>
      <w:r w:rsidR="008533D0" w:rsidRPr="00F13494">
        <w:rPr>
          <w:color w:val="auto"/>
        </w:rPr>
        <w:t xml:space="preserve">Juror </w:t>
      </w:r>
      <w:proofErr w:type="spellStart"/>
      <w:r w:rsidR="008533D0" w:rsidRPr="00F13494">
        <w:rPr>
          <w:color w:val="auto"/>
        </w:rPr>
        <w:t>Asbul</w:t>
      </w:r>
      <w:proofErr w:type="spellEnd"/>
      <w:r w:rsidR="008533D0" w:rsidRPr="00F13494">
        <w:rPr>
          <w:color w:val="auto"/>
        </w:rPr>
        <w:t xml:space="preserve"> informed Tanner's attorney that several of the jurors consumed alcohol during the lunch breaks at various times throughout the trial, causing them to sleep through the afternoons….The District Court continued the sentencing date, ordered the parties to file memoranda, and heard argument on the motion to interview jurors. The District Court concluded that juror testimony on intoxication was inadmissible under </w:t>
      </w:r>
      <w:hyperlink r:id="rId30" w:tgtFrame="_top" w:history="1">
        <w:r w:rsidR="008533D0" w:rsidRPr="00F13494">
          <w:rPr>
            <w:color w:val="auto"/>
          </w:rPr>
          <w:t>Federal Rule of Evidence 606(b)</w:t>
        </w:r>
      </w:hyperlink>
      <w:r w:rsidR="008533D0" w:rsidRPr="00F13494">
        <w:rPr>
          <w:color w:val="auto"/>
        </w:rPr>
        <w:t xml:space="preserve"> to impeach the jury's verdict. The District Court invited petitioners to call any </w:t>
      </w:r>
      <w:proofErr w:type="spellStart"/>
      <w:r w:rsidR="008533D0" w:rsidRPr="00F13494">
        <w:rPr>
          <w:color w:val="auto"/>
        </w:rPr>
        <w:t>nonjuror</w:t>
      </w:r>
      <w:proofErr w:type="spellEnd"/>
      <w:r w:rsidR="008533D0" w:rsidRPr="00F13494">
        <w:rPr>
          <w:color w:val="auto"/>
        </w:rPr>
        <w:t xml:space="preserve"> witnesses, such as courtroom personnel, in support of the motion for new trial. Tanner's counsel took the stand and testified that he had observed one of the jurors “in a sort of giggly mood” at one point during the trial but did not bring this to anyone's attention at the time….</w:t>
      </w:r>
    </w:p>
    <w:p w:rsidR="008533D0" w:rsidRPr="00F13494" w:rsidRDefault="008533D0" w:rsidP="001447DC">
      <w:pPr>
        <w:pStyle w:val="CaseBody"/>
        <w:rPr>
          <w:color w:val="auto"/>
        </w:rPr>
      </w:pPr>
      <w:r w:rsidRPr="00F13494">
        <w:rPr>
          <w:color w:val="auto"/>
        </w:rPr>
        <w:t>Earlier in the hearing the judge referred to a conversation between defense counsel and the judge during the trial on the possibility that jurors were sometimes falling asleep. During that extended exchange the judge twice advised counsel to immediately inform the court if they observed jurors being inattentive, and suggested measures the judge would take if he were so informed…</w:t>
      </w:r>
      <w:proofErr w:type="gramStart"/>
      <w:r w:rsidRPr="00F13494">
        <w:rPr>
          <w:color w:val="auto"/>
        </w:rPr>
        <w:t>.</w:t>
      </w:r>
      <w:proofErr w:type="gramEnd"/>
    </w:p>
    <w:p w:rsidR="00C46F05" w:rsidRPr="00F13494" w:rsidRDefault="00C46F05" w:rsidP="001447DC">
      <w:pPr>
        <w:pStyle w:val="CaseBody"/>
        <w:rPr>
          <w:color w:val="auto"/>
        </w:rPr>
      </w:pPr>
      <w:r w:rsidRPr="00F13494">
        <w:rPr>
          <w:color w:val="auto"/>
        </w:rPr>
        <w:lastRenderedPageBreak/>
        <w:t>….</w:t>
      </w:r>
    </w:p>
    <w:p w:rsidR="008533D0" w:rsidRPr="00F13494" w:rsidRDefault="008533D0" w:rsidP="001447DC">
      <w:pPr>
        <w:pStyle w:val="CaseBody"/>
        <w:rPr>
          <w:color w:val="auto"/>
        </w:rPr>
      </w:pPr>
      <w:r w:rsidRPr="00F13494">
        <w:rPr>
          <w:color w:val="auto"/>
        </w:rPr>
        <w:t>As the judge observed during the hearing, despite the above admonitions counsel did not bring the matter to the court again….</w:t>
      </w:r>
      <w:bookmarkStart w:id="35" w:name="sp_780_115"/>
      <w:bookmarkStart w:id="36" w:name="SDU_115"/>
      <w:bookmarkEnd w:id="35"/>
      <w:bookmarkEnd w:id="36"/>
    </w:p>
    <w:p w:rsidR="00C46F05" w:rsidRPr="00F13494" w:rsidRDefault="008533D0" w:rsidP="001447DC">
      <w:pPr>
        <w:pStyle w:val="CaseBody"/>
        <w:rPr>
          <w:color w:val="auto"/>
        </w:rPr>
      </w:pPr>
      <w:r w:rsidRPr="00F13494">
        <w:rPr>
          <w:color w:val="auto"/>
        </w:rPr>
        <w:t>Following the hearing</w:t>
      </w:r>
      <w:r w:rsidR="00C46F05" w:rsidRPr="00F13494">
        <w:rPr>
          <w:color w:val="auto"/>
        </w:rPr>
        <w:t>,</w:t>
      </w:r>
      <w:r w:rsidRPr="00F13494">
        <w:rPr>
          <w:color w:val="auto"/>
        </w:rPr>
        <w:t xml:space="preserve"> the District Court filed an order stating that</w:t>
      </w:r>
      <w:r w:rsidR="00C46F05" w:rsidRPr="00F13494">
        <w:rPr>
          <w:color w:val="auto"/>
        </w:rPr>
        <w:t>,</w:t>
      </w:r>
      <w:r w:rsidRPr="00F13494">
        <w:rPr>
          <w:color w:val="auto"/>
        </w:rPr>
        <w:t xml:space="preserve"> “[o]n the basis of the admissible evidence offered I specifically find that the motions for leave to interview jurors or for an evidentiary hearing</w:t>
      </w:r>
      <w:bookmarkStart w:id="37" w:name="sp_708_2745"/>
      <w:bookmarkStart w:id="38" w:name="SDU_2745"/>
      <w:bookmarkStart w:id="39" w:name="citeas((Cite_as:_483_U.S._107,_*115,_107"/>
      <w:bookmarkEnd w:id="37"/>
      <w:bookmarkEnd w:id="38"/>
      <w:bookmarkEnd w:id="39"/>
      <w:r w:rsidRPr="00F13494">
        <w:rPr>
          <w:color w:val="auto"/>
        </w:rPr>
        <w:t xml:space="preserve"> at which jurors would be witnesses is not required or appropriate.”</w:t>
      </w:r>
    </w:p>
    <w:p w:rsidR="008533D0" w:rsidRPr="00F13494" w:rsidRDefault="008533D0" w:rsidP="001447DC">
      <w:pPr>
        <w:pStyle w:val="CaseBody"/>
        <w:rPr>
          <w:color w:val="auto"/>
        </w:rPr>
      </w:pPr>
      <w:r w:rsidRPr="00F13494">
        <w:rPr>
          <w:color w:val="auto"/>
        </w:rPr>
        <w:t>The District Court also denied the motion for new trial….</w:t>
      </w:r>
    </w:p>
    <w:p w:rsidR="008533D0" w:rsidRPr="00F13494" w:rsidRDefault="008533D0" w:rsidP="001447DC">
      <w:pPr>
        <w:pStyle w:val="CaseBody"/>
        <w:rPr>
          <w:color w:val="auto"/>
        </w:rPr>
      </w:pPr>
      <w:r w:rsidRPr="00F13494">
        <w:rPr>
          <w:color w:val="auto"/>
        </w:rPr>
        <w:t>While the appeal of this case was pending before the Eleventh Circuit, petitioners filed another new trial motion based on additional evidence of jury misconduct. In another affidavit, Tanner's attorney stated that he received an unsolicited visit at his residence from a second juror, Daniel Hardy….Despite the fact that the District Court had denied petitioners' motion for leave to interview jurors, two days after Hardy's visit Tanner's attorney arranged for Hardy to be interviewed by two private investigators….The interview was transcribed, sworn to by the juror, and attached to the new trial motion. In the interview Hardy stated that he “felt like...the jury was on one big party.”…Hardy indicated that seven of the jurors drank alcohol during the noon recess. Four jurors, including Hardy, consumed between them “a pitcher to three pitchers” of beer during various recesses….Of the three other jurors who were alleged to have consumed alcohol, Hardy stated that on several occasions he observed two jurors having one or two mixed drinks during the lunch recess, and one other juror, who was also the foreperson, having a liter of wine on each of three occasions….Juror Hardy also stated that he and three other jurors smoked marijuana quite regularly during the trial….Moreover, Hardy stated that during the trial he observed one juror ingest cocaine five times and another</w:t>
      </w:r>
      <w:bookmarkStart w:id="40" w:name="sp_780_116"/>
      <w:bookmarkStart w:id="41" w:name="SDU_116"/>
      <w:bookmarkEnd w:id="40"/>
      <w:bookmarkEnd w:id="41"/>
      <w:r w:rsidRPr="00F13494">
        <w:rPr>
          <w:color w:val="auto"/>
        </w:rPr>
        <w:t xml:space="preserve"> </w:t>
      </w:r>
      <w:bookmarkStart w:id="42" w:name="citeas((Cite_as:_483_U.S._107,_*116,_107"/>
      <w:bookmarkEnd w:id="42"/>
      <w:r w:rsidRPr="00F13494">
        <w:rPr>
          <w:color w:val="auto"/>
        </w:rPr>
        <w:t>juror ingest cocaine two or three times….One juror sold a quarter pound of marijuana to another juror during the trial, and took marijuana, cocaine, and drug paraphernalia into the courthouse….Hardy noted that some of the jurors were falling asleep during the trial, and that one of the jurors described himself to Hardy as “flying.”…Hardy stated that before he visited Tanner's attorney at his residence, no one had contacted him concerning the jury's conduct, and Hardy had not been offered anything in return for his statement….Hardy said that he came forward “to clear my conscience” and “[b]</w:t>
      </w:r>
      <w:proofErr w:type="spellStart"/>
      <w:r w:rsidRPr="00F13494">
        <w:rPr>
          <w:color w:val="auto"/>
        </w:rPr>
        <w:t>ecause</w:t>
      </w:r>
      <w:proofErr w:type="spellEnd"/>
      <w:r w:rsidRPr="00F13494">
        <w:rPr>
          <w:color w:val="auto"/>
        </w:rPr>
        <w:t xml:space="preserve"> I felt ... that the people on the jury didn't have no business being on the jury. I felt...that Mr. Tanner should </w:t>
      </w:r>
      <w:r w:rsidRPr="00F13494">
        <w:rPr>
          <w:color w:val="auto"/>
        </w:rPr>
        <w:lastRenderedPageBreak/>
        <w:t>have a better opportunity to get somebody that would review the facts right.”…</w:t>
      </w:r>
      <w:r w:rsidR="007375AB" w:rsidRPr="00F13494">
        <w:rPr>
          <w:color w:val="auto"/>
        </w:rPr>
        <w:t>.</w:t>
      </w:r>
    </w:p>
    <w:p w:rsidR="008533D0" w:rsidRPr="00F13494" w:rsidRDefault="008533D0" w:rsidP="001447DC">
      <w:pPr>
        <w:pStyle w:val="CaseBody"/>
        <w:rPr>
          <w:color w:val="auto"/>
        </w:rPr>
      </w:pPr>
      <w:r w:rsidRPr="00F13494">
        <w:rPr>
          <w:color w:val="auto"/>
        </w:rPr>
        <w:t>The District Court…denied petitioners' motion for a new trial</w:t>
      </w:r>
      <w:r w:rsidR="007375AB" w:rsidRPr="00F13494">
        <w:rPr>
          <w:color w:val="auto"/>
        </w:rPr>
        <w:t>.</w:t>
      </w:r>
    </w:p>
    <w:p w:rsidR="008533D0" w:rsidRPr="00F13494" w:rsidRDefault="008533D0" w:rsidP="001447DC">
      <w:pPr>
        <w:pStyle w:val="CaseBody"/>
        <w:rPr>
          <w:color w:val="auto"/>
        </w:rPr>
      </w:pPr>
      <w:r w:rsidRPr="00F13494">
        <w:rPr>
          <w:color w:val="auto"/>
        </w:rPr>
        <w:t>The Court of Appeals for the Eleventh Circuit affirmed….We granted certiorari…to consider whether the District Court was required to hold an evidentiary hearing, including juror testimony, on juror alcohol and drug use during the trial….</w:t>
      </w:r>
    </w:p>
    <w:p w:rsidR="008533D0" w:rsidRPr="00F13494" w:rsidRDefault="008533D0" w:rsidP="00AC6319">
      <w:pPr>
        <w:pStyle w:val="CaseBody"/>
        <w:jc w:val="center"/>
        <w:rPr>
          <w:color w:val="auto"/>
        </w:rPr>
      </w:pPr>
      <w:proofErr w:type="gramStart"/>
      <w:r w:rsidRPr="00F13494">
        <w:rPr>
          <w:color w:val="auto"/>
        </w:rPr>
        <w:t>II.</w:t>
      </w:r>
      <w:proofErr w:type="gramEnd"/>
    </w:p>
    <w:p w:rsidR="008533D0" w:rsidRPr="00F13494" w:rsidRDefault="008533D0" w:rsidP="001447DC">
      <w:pPr>
        <w:pStyle w:val="CaseBody"/>
        <w:rPr>
          <w:color w:val="auto"/>
        </w:rPr>
      </w:pPr>
      <w:r w:rsidRPr="00F13494">
        <w:rPr>
          <w:color w:val="auto"/>
        </w:rPr>
        <w:t xml:space="preserve">…Petitioners assert that, contrary to the holdings of the District Court and the Court of Appeals, juror testimony on ingestion of drugs or alcohol during the trial is not barred by </w:t>
      </w:r>
      <w:hyperlink r:id="rId31" w:tgtFrame="_top" w:history="1">
        <w:r w:rsidRPr="00F13494">
          <w:rPr>
            <w:color w:val="auto"/>
          </w:rPr>
          <w:t>Federal Rule of Evidence 606(b)</w:t>
        </w:r>
      </w:hyperlink>
      <w:r w:rsidRPr="00F13494">
        <w:rPr>
          <w:color w:val="auto"/>
        </w:rPr>
        <w:t xml:space="preserve">. Moreover, petitioners argue that whether or not authorized by </w:t>
      </w:r>
      <w:hyperlink r:id="rId32" w:tgtFrame="_top" w:history="1">
        <w:r w:rsidRPr="00F13494">
          <w:rPr>
            <w:color w:val="auto"/>
          </w:rPr>
          <w:t>Rule 606(b)</w:t>
        </w:r>
      </w:hyperlink>
      <w:r w:rsidRPr="00F13494">
        <w:rPr>
          <w:color w:val="auto"/>
        </w:rPr>
        <w:t>, an evidentiary</w:t>
      </w:r>
      <w:bookmarkStart w:id="43" w:name="sp_780_117"/>
      <w:bookmarkStart w:id="44" w:name="SDU_117"/>
      <w:bookmarkEnd w:id="43"/>
      <w:bookmarkEnd w:id="44"/>
      <w:r w:rsidRPr="00F13494">
        <w:rPr>
          <w:color w:val="auto"/>
        </w:rPr>
        <w:t xml:space="preserve"> hearing including juror testimony on drug and alcohol use is compelled by their Sixth Amendment right to trial by a competent jury</w:t>
      </w:r>
      <w:r w:rsidR="00DD54BC" w:rsidRPr="00F13494">
        <w:rPr>
          <w:color w:val="auto"/>
        </w:rPr>
        <w:t>.</w:t>
      </w:r>
    </w:p>
    <w:p w:rsidR="008533D0" w:rsidRPr="00F13494" w:rsidRDefault="008533D0" w:rsidP="001447DC">
      <w:pPr>
        <w:pStyle w:val="CaseBody"/>
        <w:rPr>
          <w:color w:val="auto"/>
        </w:rPr>
      </w:pPr>
      <w:r w:rsidRPr="00F13494">
        <w:rPr>
          <w:color w:val="auto"/>
        </w:rPr>
        <w:t>By the beginning of this century, if not earlier, the near-universal and firmly established common-law rule in the United States flatly prohibited the admission of juror testimony to impeach a jury verdict</w:t>
      </w:r>
      <w:bookmarkStart w:id="45" w:name="sp_708_2746"/>
      <w:bookmarkStart w:id="46" w:name="SDU_2746"/>
      <w:bookmarkEnd w:id="45"/>
      <w:bookmarkEnd w:id="46"/>
      <w:r w:rsidRPr="00F13494">
        <w:rPr>
          <w:color w:val="auto"/>
        </w:rPr>
        <w:t>….</w:t>
      </w:r>
    </w:p>
    <w:p w:rsidR="008533D0" w:rsidRPr="00F13494" w:rsidRDefault="008533D0" w:rsidP="001447DC">
      <w:pPr>
        <w:pStyle w:val="CaseBody"/>
        <w:rPr>
          <w:color w:val="auto"/>
        </w:rPr>
      </w:pPr>
      <w:r w:rsidRPr="00F13494">
        <w:rPr>
          <w:color w:val="auto"/>
        </w:rPr>
        <w:t xml:space="preserve">Exceptions to the common-law rule were recognized only in situations in which an “extraneous influence,” </w:t>
      </w:r>
      <w:hyperlink r:id="rId33" w:history="1">
        <w:r w:rsidRPr="00F13494">
          <w:rPr>
            <w:rStyle w:val="Hyperlink"/>
            <w:i/>
            <w:color w:val="auto"/>
            <w:szCs w:val="24"/>
          </w:rPr>
          <w:t>Mattox v. United States</w:t>
        </w:r>
      </w:hyperlink>
      <w:r w:rsidRPr="00F13494">
        <w:rPr>
          <w:color w:val="auto"/>
        </w:rPr>
        <w:t xml:space="preserve">, </w:t>
      </w:r>
      <w:r w:rsidR="008014D3" w:rsidRPr="00F13494">
        <w:rPr>
          <w:color w:val="auto"/>
        </w:rPr>
        <w:t>146 U.S 140</w:t>
      </w:r>
      <w:r w:rsidR="00F76486" w:rsidRPr="00F13494">
        <w:rPr>
          <w:color w:val="auto"/>
        </w:rPr>
        <w:t xml:space="preserve">, 146 U.S. 149 </w:t>
      </w:r>
      <w:r w:rsidR="008014D3" w:rsidRPr="00F13494">
        <w:rPr>
          <w:color w:val="auto"/>
        </w:rPr>
        <w:t xml:space="preserve">(1892), </w:t>
      </w:r>
      <w:r w:rsidRPr="00F13494">
        <w:rPr>
          <w:color w:val="auto"/>
        </w:rPr>
        <w:t xml:space="preserve">was alleged to have affected the jury. In </w:t>
      </w:r>
      <w:r w:rsidRPr="00F13494">
        <w:rPr>
          <w:i/>
          <w:color w:val="auto"/>
        </w:rPr>
        <w:t>Mattox</w:t>
      </w:r>
      <w:r w:rsidRPr="00F13494">
        <w:rPr>
          <w:color w:val="auto"/>
        </w:rPr>
        <w:t xml:space="preserve">, this Court held admissible the testimony of jurors describing how they heard and read prejudicial information not admitted into evidence. The Court allowed juror testimony on influence by outsiders in </w:t>
      </w:r>
      <w:hyperlink r:id="rId34" w:history="1">
        <w:r w:rsidRPr="00F13494">
          <w:rPr>
            <w:rStyle w:val="Hyperlink"/>
            <w:i/>
            <w:color w:val="auto"/>
            <w:szCs w:val="24"/>
          </w:rPr>
          <w:t>Parker v. Gladden</w:t>
        </w:r>
      </w:hyperlink>
      <w:hyperlink r:id="rId35" w:tgtFrame="_top" w:history="1">
        <w:r w:rsidRPr="00F13494">
          <w:rPr>
            <w:color w:val="auto"/>
          </w:rPr>
          <w:t xml:space="preserve">, 385 U.S. 363, </w:t>
        </w:r>
        <w:r w:rsidR="00F76486" w:rsidRPr="00F13494">
          <w:rPr>
            <w:color w:val="auto"/>
          </w:rPr>
          <w:t xml:space="preserve">386 U.S. </w:t>
        </w:r>
        <w:r w:rsidRPr="00F13494">
          <w:rPr>
            <w:color w:val="auto"/>
          </w:rPr>
          <w:t>365,</w:t>
        </w:r>
        <w:r w:rsidR="007B104B" w:rsidRPr="00F13494">
          <w:rPr>
            <w:color w:val="auto"/>
          </w:rPr>
          <w:t xml:space="preserve"> </w:t>
        </w:r>
        <w:r w:rsidRPr="00F13494">
          <w:rPr>
            <w:color w:val="auto"/>
          </w:rPr>
          <w:t>(1966)</w:t>
        </w:r>
      </w:hyperlink>
      <w:r w:rsidRPr="00F13494">
        <w:rPr>
          <w:color w:val="auto"/>
        </w:rPr>
        <w:t xml:space="preserve"> (bailiff's comments on defendant), and </w:t>
      </w:r>
      <w:hyperlink r:id="rId36" w:history="1">
        <w:proofErr w:type="spellStart"/>
        <w:r w:rsidRPr="00F13494">
          <w:rPr>
            <w:rStyle w:val="Hyperlink"/>
            <w:i/>
            <w:color w:val="auto"/>
            <w:szCs w:val="24"/>
          </w:rPr>
          <w:t>Remmer</w:t>
        </w:r>
        <w:proofErr w:type="spellEnd"/>
        <w:r w:rsidRPr="00F13494">
          <w:rPr>
            <w:rStyle w:val="Hyperlink"/>
            <w:i/>
            <w:color w:val="auto"/>
            <w:szCs w:val="24"/>
          </w:rPr>
          <w:t xml:space="preserve"> v. United States</w:t>
        </w:r>
      </w:hyperlink>
      <w:hyperlink r:id="rId37" w:tgtFrame="_top" w:history="1">
        <w:r w:rsidRPr="00F13494">
          <w:rPr>
            <w:i/>
            <w:color w:val="auto"/>
          </w:rPr>
          <w:t xml:space="preserve">, </w:t>
        </w:r>
        <w:r w:rsidRPr="00F13494">
          <w:rPr>
            <w:color w:val="auto"/>
          </w:rPr>
          <w:t xml:space="preserve">347 U.S. 227, </w:t>
        </w:r>
        <w:r w:rsidR="00F76486" w:rsidRPr="00F13494">
          <w:rPr>
            <w:color w:val="auto"/>
          </w:rPr>
          <w:t xml:space="preserve">347 U.S. </w:t>
        </w:r>
        <w:r w:rsidRPr="00F13494">
          <w:rPr>
            <w:color w:val="auto"/>
          </w:rPr>
          <w:t xml:space="preserve">228-230, </w:t>
        </w:r>
      </w:hyperlink>
      <w:r w:rsidRPr="00F13494">
        <w:rPr>
          <w:color w:val="auto"/>
        </w:rPr>
        <w:t xml:space="preserve"> (bribe offered to juror). </w:t>
      </w:r>
      <w:r w:rsidRPr="00F13494">
        <w:rPr>
          <w:i/>
          <w:color w:val="auto"/>
        </w:rPr>
        <w:t xml:space="preserve">See also </w:t>
      </w:r>
      <w:hyperlink r:id="rId38" w:history="1">
        <w:r w:rsidRPr="00F13494">
          <w:rPr>
            <w:rStyle w:val="Hyperlink"/>
            <w:i/>
            <w:color w:val="auto"/>
            <w:szCs w:val="24"/>
          </w:rPr>
          <w:t>Smith v. Phillips</w:t>
        </w:r>
      </w:hyperlink>
      <w:r w:rsidRPr="00F13494">
        <w:rPr>
          <w:i/>
          <w:color w:val="auto"/>
        </w:rPr>
        <w:t>,</w:t>
      </w:r>
      <w:r w:rsidRPr="00F13494">
        <w:rPr>
          <w:color w:val="auto"/>
        </w:rPr>
        <w:t xml:space="preserve"> 455 U.S. 209, (1982) (juror in criminal trial had submitted an application for employment at the District Attorney's office). In situations that did not fall into this exception for external influence, however, the Court adhered to the common-law rule against admitting juror testimony to impeach a verdict. </w:t>
      </w:r>
      <w:hyperlink r:id="rId39" w:history="1">
        <w:r w:rsidRPr="00F13494">
          <w:rPr>
            <w:rStyle w:val="Hyperlink"/>
            <w:i/>
            <w:color w:val="auto"/>
            <w:szCs w:val="24"/>
          </w:rPr>
          <w:t xml:space="preserve">McDonald v. </w:t>
        </w:r>
        <w:proofErr w:type="spellStart"/>
        <w:r w:rsidRPr="00F13494">
          <w:rPr>
            <w:rStyle w:val="Hyperlink"/>
            <w:i/>
            <w:color w:val="auto"/>
            <w:szCs w:val="24"/>
          </w:rPr>
          <w:t>Pless</w:t>
        </w:r>
        <w:proofErr w:type="spellEnd"/>
      </w:hyperlink>
      <w:hyperlink r:id="rId40" w:tgtFrame="_top" w:history="1">
        <w:r w:rsidRPr="00F13494">
          <w:rPr>
            <w:color w:val="auto"/>
          </w:rPr>
          <w:t>, 238 U.S. 264, (1915)</w:t>
        </w:r>
      </w:hyperlink>
      <w:r w:rsidRPr="00F13494">
        <w:rPr>
          <w:color w:val="auto"/>
        </w:rPr>
        <w:t>….</w:t>
      </w:r>
    </w:p>
    <w:p w:rsidR="008533D0" w:rsidRPr="00F13494" w:rsidRDefault="008533D0" w:rsidP="001447DC">
      <w:pPr>
        <w:pStyle w:val="CaseBody"/>
        <w:rPr>
          <w:color w:val="auto"/>
        </w:rPr>
      </w:pPr>
      <w:r w:rsidRPr="00F13494">
        <w:rPr>
          <w:color w:val="auto"/>
        </w:rPr>
        <w:t xml:space="preserve">Lower courts used this external/internal distinction to identify those instances in which juror testimony impeaching a verdict would be admissible. The distinction was not based on whether the juror was literally inside or outside the jury room when the alleged irregularity took place; rather, the distinction was based on the nature of the allegation. Clearly a rigid distinction based only on whether the event </w:t>
      </w:r>
      <w:r w:rsidRPr="00F13494">
        <w:rPr>
          <w:color w:val="auto"/>
        </w:rPr>
        <w:lastRenderedPageBreak/>
        <w:t>took place inside or outside the jury room would have been</w:t>
      </w:r>
      <w:bookmarkStart w:id="47" w:name="sp_780_118"/>
      <w:bookmarkStart w:id="48" w:name="SDU_118"/>
      <w:bookmarkEnd w:id="47"/>
      <w:bookmarkEnd w:id="48"/>
      <w:r w:rsidRPr="00F13494">
        <w:rPr>
          <w:color w:val="auto"/>
        </w:rPr>
        <w:t xml:space="preserve"> </w:t>
      </w:r>
      <w:bookmarkStart w:id="49" w:name="citeas((Cite_as:_483_U.S._107,_*118,_107"/>
      <w:bookmarkEnd w:id="49"/>
      <w:r w:rsidRPr="00F13494">
        <w:rPr>
          <w:color w:val="auto"/>
        </w:rPr>
        <w:t>quite unhelpful. For example, under a distinction based on location</w:t>
      </w:r>
      <w:r w:rsidR="003C1583" w:rsidRPr="00F13494">
        <w:rPr>
          <w:color w:val="auto"/>
        </w:rPr>
        <w:t>,</w:t>
      </w:r>
      <w:r w:rsidRPr="00F13494">
        <w:rPr>
          <w:color w:val="auto"/>
        </w:rPr>
        <w:t xml:space="preserve"> a juror could not testify concerning a newspaper read inside the jury room. Instead, of course, this has been considered an external influence about which juror testimony is admissible….Similarly, under a rigid locational distinction jurors could be regularly required to testify after the verdict as to whether they heard and comprehended the judge's instructions, since the charge to the jury takes place outside the jury room. Courts wisely have treated allegations of a juror's inability to hear or comprehend at trial as an internal matter….</w:t>
      </w:r>
    </w:p>
    <w:p w:rsidR="008533D0" w:rsidRPr="00F13494" w:rsidRDefault="008533D0" w:rsidP="001447DC">
      <w:pPr>
        <w:pStyle w:val="CaseBody"/>
        <w:rPr>
          <w:color w:val="auto"/>
        </w:rPr>
      </w:pPr>
      <w:r w:rsidRPr="00F13494">
        <w:rPr>
          <w:color w:val="auto"/>
        </w:rPr>
        <w:t xml:space="preserve">Most significant for the present case, however, is the fact that lower federal courts treated allegations of the physical or mental incompetence of a juror as “internal” rather than “external” matters…. </w:t>
      </w:r>
    </w:p>
    <w:p w:rsidR="008533D0" w:rsidRPr="00F13494" w:rsidRDefault="008533D0" w:rsidP="001447DC">
      <w:pPr>
        <w:pStyle w:val="CaseBody"/>
        <w:rPr>
          <w:color w:val="auto"/>
        </w:rPr>
      </w:pPr>
      <w:r w:rsidRPr="00F13494">
        <w:rPr>
          <w:color w:val="auto"/>
        </w:rPr>
        <w:t xml:space="preserve">There is little doubt that </w:t>
      </w:r>
      <w:proofErr w:type="spellStart"/>
      <w:r w:rsidRPr="00F13494">
        <w:rPr>
          <w:color w:val="auto"/>
        </w:rPr>
        <w:t>postverdict</w:t>
      </w:r>
      <w:proofErr w:type="spellEnd"/>
      <w:r w:rsidRPr="00F13494">
        <w:rPr>
          <w:color w:val="auto"/>
        </w:rPr>
        <w:t xml:space="preserve"> investigation into juror misconduct would in some instances lead to the invalidation of verdicts reached after irresponsible or improper juror behavior. It is not at all clear, however, that the jury system could survive such efforts to perfect it. Allegations of juror misconduct, incompetency, or inattentiveness, raised for the first time days, weeks, or months after the verdict, seriously disrupt the finality of the process....Moreover, full and frank discussion in the jury room, jurors' willingness to return an unpopular verdict,</w:t>
      </w:r>
      <w:bookmarkStart w:id="50" w:name="sp_780_121"/>
      <w:bookmarkStart w:id="51" w:name="SDU_121"/>
      <w:bookmarkEnd w:id="50"/>
      <w:bookmarkEnd w:id="51"/>
      <w:r w:rsidRPr="00F13494">
        <w:rPr>
          <w:color w:val="auto"/>
        </w:rPr>
        <w:t xml:space="preserve"> </w:t>
      </w:r>
      <w:bookmarkStart w:id="52" w:name="citeas((Cite_as:_483_U.S._107,_*121,_107"/>
      <w:bookmarkEnd w:id="52"/>
      <w:r w:rsidRPr="00F13494">
        <w:rPr>
          <w:color w:val="auto"/>
        </w:rPr>
        <w:t xml:space="preserve">and the community's trust in a system that relies on the decisions of laypeople would all be undermined by a barrage of </w:t>
      </w:r>
      <w:proofErr w:type="spellStart"/>
      <w:r w:rsidRPr="00F13494">
        <w:rPr>
          <w:color w:val="auto"/>
        </w:rPr>
        <w:t>postverdict</w:t>
      </w:r>
      <w:proofErr w:type="spellEnd"/>
      <w:r w:rsidRPr="00F13494">
        <w:rPr>
          <w:color w:val="auto"/>
        </w:rPr>
        <w:t xml:space="preserve"> scrutiny of juror conduct….</w:t>
      </w:r>
    </w:p>
    <w:p w:rsidR="008533D0" w:rsidRPr="00F13494" w:rsidRDefault="008C51F3" w:rsidP="001447DC">
      <w:pPr>
        <w:pStyle w:val="CaseBody"/>
        <w:rPr>
          <w:color w:val="auto"/>
        </w:rPr>
      </w:pPr>
      <w:proofErr w:type="gramStart"/>
      <w:r w:rsidRPr="00F13494">
        <w:rPr>
          <w:color w:val="auto"/>
        </w:rPr>
        <w:t>….</w:t>
      </w:r>
      <w:r w:rsidR="008533D0" w:rsidRPr="00F13494">
        <w:rPr>
          <w:color w:val="auto"/>
        </w:rPr>
        <w:t>[</w:t>
      </w:r>
      <w:proofErr w:type="gramEnd"/>
      <w:r w:rsidR="008533D0" w:rsidRPr="00F13494">
        <w:rPr>
          <w:color w:val="auto"/>
        </w:rPr>
        <w:t>P]</w:t>
      </w:r>
      <w:proofErr w:type="spellStart"/>
      <w:r w:rsidR="008533D0" w:rsidRPr="00F13494">
        <w:rPr>
          <w:color w:val="auto"/>
        </w:rPr>
        <w:t>etitioners</w:t>
      </w:r>
      <w:proofErr w:type="spellEnd"/>
      <w:r w:rsidR="008533D0" w:rsidRPr="00F13494">
        <w:rPr>
          <w:color w:val="auto"/>
        </w:rPr>
        <w:t xml:space="preserve"> argue that substance abuse constitutes an improper “outside influence” about which jurors may testify under </w:t>
      </w:r>
      <w:hyperlink r:id="rId41" w:tgtFrame="_top" w:history="1">
        <w:r w:rsidR="008533D0" w:rsidRPr="00F13494">
          <w:rPr>
            <w:color w:val="auto"/>
          </w:rPr>
          <w:t>Rule 606(b)</w:t>
        </w:r>
      </w:hyperlink>
      <w:r w:rsidR="008533D0" w:rsidRPr="00F13494">
        <w:rPr>
          <w:color w:val="auto"/>
        </w:rPr>
        <w:t>. In our view</w:t>
      </w:r>
      <w:r w:rsidR="003C1583" w:rsidRPr="00F13494">
        <w:rPr>
          <w:color w:val="auto"/>
        </w:rPr>
        <w:t>,</w:t>
      </w:r>
      <w:r w:rsidR="008533D0" w:rsidRPr="00F13494">
        <w:rPr>
          <w:color w:val="auto"/>
        </w:rPr>
        <w:t xml:space="preserve"> the language of the Rule cannot easily be stretched to cover this circumstance. However severe their effect and improper their use, drugs or alcohol voluntarily ingested by a juror seems no more an “outside influence” than a virus, poorly prepared food, or a lack of sleep.</w:t>
      </w:r>
    </w:p>
    <w:p w:rsidR="008533D0" w:rsidRPr="00F13494" w:rsidRDefault="008533D0" w:rsidP="001447DC">
      <w:pPr>
        <w:pStyle w:val="CaseBody"/>
        <w:rPr>
          <w:color w:val="auto"/>
        </w:rPr>
      </w:pPr>
      <w:r w:rsidRPr="00F13494">
        <w:rPr>
          <w:color w:val="auto"/>
        </w:rPr>
        <w:t xml:space="preserve">In any case, whatever ambiguity might linger in the language of </w:t>
      </w:r>
      <w:hyperlink r:id="rId42" w:tgtFrame="_top" w:history="1">
        <w:r w:rsidRPr="00F13494">
          <w:rPr>
            <w:color w:val="auto"/>
          </w:rPr>
          <w:t>Rule 606(b)</w:t>
        </w:r>
      </w:hyperlink>
      <w:r w:rsidRPr="00F13494">
        <w:rPr>
          <w:color w:val="auto"/>
        </w:rPr>
        <w:t xml:space="preserve"> as applied to juror intoxication is resolved by the legislative history of the Rule….</w:t>
      </w:r>
    </w:p>
    <w:p w:rsidR="008533D0" w:rsidRPr="00F13494" w:rsidRDefault="008533D0" w:rsidP="001447DC">
      <w:pPr>
        <w:pStyle w:val="CaseBody"/>
        <w:rPr>
          <w:color w:val="auto"/>
        </w:rPr>
      </w:pPr>
      <w:r w:rsidRPr="00F13494">
        <w:rPr>
          <w:color w:val="auto"/>
        </w:rPr>
        <w:t xml:space="preserve">The House Judiciary Committee described the effect of the version of </w:t>
      </w:r>
      <w:hyperlink r:id="rId43" w:tgtFrame="_top" w:history="1">
        <w:r w:rsidRPr="00F13494">
          <w:rPr>
            <w:color w:val="auto"/>
          </w:rPr>
          <w:t>Rule 606(b)</w:t>
        </w:r>
      </w:hyperlink>
      <w:r w:rsidRPr="00F13494">
        <w:rPr>
          <w:color w:val="auto"/>
        </w:rPr>
        <w:t xml:space="preserve"> transmitted by the Court as follows:</w:t>
      </w:r>
    </w:p>
    <w:p w:rsidR="008533D0" w:rsidRPr="00F13494" w:rsidRDefault="008533D0" w:rsidP="001447DC">
      <w:pPr>
        <w:pStyle w:val="BlockQuote"/>
        <w:rPr>
          <w:color w:val="auto"/>
        </w:rPr>
      </w:pPr>
      <w:r w:rsidRPr="00F13494">
        <w:rPr>
          <w:color w:val="auto"/>
        </w:rPr>
        <w:t xml:space="preserve">“As proposed by the Court, </w:t>
      </w:r>
      <w:hyperlink r:id="rId44" w:tgtFrame="_top" w:history="1">
        <w:r w:rsidRPr="00F13494">
          <w:rPr>
            <w:color w:val="auto"/>
          </w:rPr>
          <w:t>Rule 606(b)</w:t>
        </w:r>
      </w:hyperlink>
      <w:r w:rsidRPr="00F13494">
        <w:rPr>
          <w:color w:val="auto"/>
        </w:rPr>
        <w:t xml:space="preserve"> limited testimony by a juror in the course of an inquiry into the validity of a verdict or indictment. He could </w:t>
      </w:r>
      <w:r w:rsidRPr="00F13494">
        <w:rPr>
          <w:color w:val="auto"/>
        </w:rPr>
        <w:lastRenderedPageBreak/>
        <w:t>testify as to the</w:t>
      </w:r>
      <w:bookmarkStart w:id="53" w:name="sp_780_123"/>
      <w:bookmarkStart w:id="54" w:name="SDU_123"/>
      <w:bookmarkEnd w:id="53"/>
      <w:bookmarkEnd w:id="54"/>
      <w:r w:rsidRPr="00F13494">
        <w:rPr>
          <w:color w:val="auto"/>
        </w:rPr>
        <w:t xml:space="preserve"> </w:t>
      </w:r>
      <w:bookmarkStart w:id="55" w:name="citeas((Cite_as:_483_U.S._107,_*123,_107"/>
      <w:bookmarkEnd w:id="55"/>
      <w:r w:rsidRPr="00F13494">
        <w:rPr>
          <w:color w:val="auto"/>
        </w:rPr>
        <w:t>influence of extraneous prejudicial information brought to the jury's attention (e.g. a radio newscast or a newspaper account) or an outside influence which improperly had been brought to bear upon a juror (</w:t>
      </w:r>
      <w:r w:rsidRPr="00F13494">
        <w:rPr>
          <w:i/>
          <w:color w:val="auto"/>
        </w:rPr>
        <w:t>e.g.</w:t>
      </w:r>
      <w:r w:rsidRPr="00F13494">
        <w:rPr>
          <w:color w:val="auto"/>
        </w:rPr>
        <w:t xml:space="preserve"> a threat to the safety of a member of his family), but he could not testify as to other irregularities which occurred in the jury room. Under this formulation a quotient verdict could not be attacked through the testimony of juror, </w:t>
      </w:r>
      <w:r w:rsidRPr="00F13494">
        <w:rPr>
          <w:i/>
          <w:color w:val="auto"/>
        </w:rPr>
        <w:t>nor could a juror testify to the drunken condition of a fellow juror which so disabled him that he could not participate in the jury's deliberations.”</w:t>
      </w:r>
      <w:r w:rsidR="00AD2BD3" w:rsidRPr="00F13494">
        <w:rPr>
          <w:i/>
          <w:color w:val="auto"/>
        </w:rPr>
        <w:t xml:space="preserve"> </w:t>
      </w:r>
      <w:r w:rsidRPr="00F13494">
        <w:rPr>
          <w:color w:val="auto"/>
        </w:rPr>
        <w:t>(</w:t>
      </w:r>
      <w:proofErr w:type="gramStart"/>
      <w:r w:rsidRPr="00F13494">
        <w:rPr>
          <w:color w:val="auto"/>
        </w:rPr>
        <w:t>emphasis</w:t>
      </w:r>
      <w:proofErr w:type="gramEnd"/>
      <w:r w:rsidRPr="00F13494">
        <w:rPr>
          <w:color w:val="auto"/>
        </w:rPr>
        <w:t xml:space="preserve"> supplied)</w:t>
      </w:r>
      <w:r w:rsidR="00AD2BD3" w:rsidRPr="00F13494">
        <w:rPr>
          <w:color w:val="auto"/>
        </w:rPr>
        <w:t>.</w:t>
      </w:r>
    </w:p>
    <w:p w:rsidR="008533D0" w:rsidRPr="00F13494" w:rsidRDefault="00183DCE" w:rsidP="001447DC">
      <w:pPr>
        <w:pStyle w:val="CaseBody"/>
        <w:rPr>
          <w:color w:val="auto"/>
        </w:rPr>
      </w:pPr>
      <w:r w:rsidRPr="00F13494">
        <w:rPr>
          <w:color w:val="auto"/>
        </w:rPr>
        <w:t>….</w:t>
      </w:r>
      <w:r w:rsidR="008533D0" w:rsidRPr="00F13494">
        <w:rPr>
          <w:color w:val="auto"/>
        </w:rPr>
        <w:t>The House Judiciary Committee, persuaded that the better practice was to allow juror testimony on any “objective juror misconduct,” amended the Rule so as to comport with the more expansive versions proposed by the Advisory Committee in earlier drafts</w:t>
      </w:r>
      <w:bookmarkStart w:id="56" w:name="FN*"/>
      <w:bookmarkStart w:id="57" w:name="F0021987077904"/>
      <w:bookmarkEnd w:id="56"/>
      <w:bookmarkEnd w:id="57"/>
      <w:r w:rsidR="008533D0" w:rsidRPr="00F13494">
        <w:rPr>
          <w:color w:val="auto"/>
        </w:rPr>
        <w:t>, and the House passed this amended version.</w:t>
      </w:r>
    </w:p>
    <w:p w:rsidR="008533D0" w:rsidRPr="00F13494" w:rsidRDefault="008533D0" w:rsidP="001447DC">
      <w:pPr>
        <w:pStyle w:val="CaseBody"/>
        <w:rPr>
          <w:color w:val="auto"/>
        </w:rPr>
      </w:pPr>
      <w:bookmarkStart w:id="58" w:name="B0021987077904"/>
      <w:bookmarkEnd w:id="58"/>
      <w:proofErr w:type="gramStart"/>
      <w:r w:rsidRPr="00F13494">
        <w:rPr>
          <w:color w:val="auto"/>
        </w:rPr>
        <w:t>…</w:t>
      </w:r>
      <w:r w:rsidR="00183DCE" w:rsidRPr="00F13494">
        <w:rPr>
          <w:color w:val="auto"/>
        </w:rPr>
        <w:t>.</w:t>
      </w:r>
      <w:r w:rsidRPr="00F13494">
        <w:rPr>
          <w:color w:val="auto"/>
        </w:rPr>
        <w:t>[</w:t>
      </w:r>
      <w:proofErr w:type="gramEnd"/>
      <w:r w:rsidRPr="00F13494">
        <w:rPr>
          <w:color w:val="auto"/>
        </w:rPr>
        <w:t>T]he Senate decided to reject the broader House version and adopt the narrower version approved by the Court. The Senate Report explained:</w:t>
      </w:r>
    </w:p>
    <w:p w:rsidR="008533D0" w:rsidRPr="00F13494" w:rsidRDefault="008533D0" w:rsidP="001447DC">
      <w:pPr>
        <w:pStyle w:val="BlockQuote"/>
        <w:rPr>
          <w:color w:val="auto"/>
        </w:rPr>
      </w:pPr>
      <w:r w:rsidRPr="00F13494">
        <w:rPr>
          <w:color w:val="auto"/>
        </w:rPr>
        <w:t>“[The House version's] extension of the ability to impeach a verdict is felt to be unwarranted and ill-advised.</w:t>
      </w:r>
    </w:p>
    <w:p w:rsidR="00AD2BD3" w:rsidRPr="00F13494" w:rsidRDefault="008533D0" w:rsidP="001447DC">
      <w:pPr>
        <w:pStyle w:val="BlockQuote"/>
        <w:rPr>
          <w:color w:val="auto"/>
        </w:rPr>
      </w:pPr>
      <w:r w:rsidRPr="00F13494">
        <w:rPr>
          <w:color w:val="auto"/>
        </w:rPr>
        <w:t>“The rule passed by the House…would have the effect of opening verdicts up to challenge on the basis of what happened during the jury's internal deliberations, for example, where a juror alleged that the jury refused to follow the trial judge's instructions or that some of the jurors did not take part in deliberations</w:t>
      </w:r>
      <w:r w:rsidR="00AD2BD3" w:rsidRPr="00F13494">
        <w:rPr>
          <w:color w:val="auto"/>
        </w:rPr>
        <w:t>.</w:t>
      </w:r>
    </w:p>
    <w:p w:rsidR="008533D0" w:rsidRPr="00F13494" w:rsidRDefault="00AD2BD3" w:rsidP="001447DC">
      <w:pPr>
        <w:pStyle w:val="BlockQuote"/>
        <w:rPr>
          <w:color w:val="auto"/>
        </w:rPr>
      </w:pPr>
      <w:r w:rsidRPr="00F13494">
        <w:rPr>
          <w:color w:val="auto"/>
        </w:rPr>
        <w:t>….</w:t>
      </w:r>
    </w:p>
    <w:p w:rsidR="008533D0" w:rsidRPr="00F13494" w:rsidRDefault="008533D0" w:rsidP="001447DC">
      <w:pPr>
        <w:pStyle w:val="BlockQuote"/>
        <w:rPr>
          <w:color w:val="auto"/>
        </w:rPr>
      </w:pPr>
      <w:r w:rsidRPr="00F13494">
        <w:rPr>
          <w:color w:val="auto"/>
        </w:rPr>
        <w:t>“As it stands then, the rule would permit the harassment of former jurors by</w:t>
      </w:r>
      <w:bookmarkStart w:id="59" w:name="sp_708_2750"/>
      <w:bookmarkStart w:id="60" w:name="SDU_2750"/>
      <w:bookmarkEnd w:id="59"/>
      <w:bookmarkEnd w:id="60"/>
      <w:r w:rsidRPr="00F13494">
        <w:rPr>
          <w:color w:val="auto"/>
        </w:rPr>
        <w:t xml:space="preserve"> </w:t>
      </w:r>
      <w:bookmarkStart w:id="61" w:name="citeas((Cite_as:_483_U.S._107,_*124,_107"/>
      <w:bookmarkEnd w:id="61"/>
      <w:r w:rsidRPr="00F13494">
        <w:rPr>
          <w:color w:val="auto"/>
        </w:rPr>
        <w:t>losing parties as well as the possible exploitation of disgruntled or otherwise badly-motivated ex-jurors.</w:t>
      </w:r>
    </w:p>
    <w:p w:rsidR="008533D0" w:rsidRPr="00F13494" w:rsidRDefault="008533D0" w:rsidP="001447DC">
      <w:pPr>
        <w:pStyle w:val="BlockQuote"/>
        <w:rPr>
          <w:color w:val="auto"/>
        </w:rPr>
      </w:pPr>
      <w:r w:rsidRPr="00F13494">
        <w:rPr>
          <w:color w:val="auto"/>
        </w:rPr>
        <w:t xml:space="preserve">“Public policy requires </w:t>
      </w:r>
      <w:proofErr w:type="gramStart"/>
      <w:r w:rsidRPr="00F13494">
        <w:rPr>
          <w:color w:val="auto"/>
        </w:rPr>
        <w:t>a finality</w:t>
      </w:r>
      <w:proofErr w:type="gramEnd"/>
      <w:r w:rsidRPr="00F13494">
        <w:rPr>
          <w:color w:val="auto"/>
        </w:rPr>
        <w:t xml:space="preserve"> to litigation. And common fairness requires that absolute privacy be preserved for jurors to engage in the full and free debate necessary to the attainment of just verdicts. Jurors will not be able to function effectively if their deliberations are to be scrutinized in post-trial litigation. In the interest</w:t>
      </w:r>
      <w:bookmarkStart w:id="62" w:name="sp_780_125"/>
      <w:bookmarkStart w:id="63" w:name="SDU_125"/>
      <w:bookmarkEnd w:id="62"/>
      <w:bookmarkEnd w:id="63"/>
      <w:r w:rsidRPr="00F13494">
        <w:rPr>
          <w:color w:val="auto"/>
        </w:rPr>
        <w:t xml:space="preserve"> </w:t>
      </w:r>
      <w:bookmarkStart w:id="64" w:name="citeas((Cite_as:_483_U.S._107,_*125,_107"/>
      <w:bookmarkEnd w:id="64"/>
      <w:r w:rsidRPr="00F13494">
        <w:rPr>
          <w:color w:val="auto"/>
        </w:rPr>
        <w:t xml:space="preserve">of protecting the jury </w:t>
      </w:r>
      <w:r w:rsidRPr="00F13494">
        <w:rPr>
          <w:color w:val="auto"/>
        </w:rPr>
        <w:lastRenderedPageBreak/>
        <w:t xml:space="preserve">system and the citizens who make it work, </w:t>
      </w:r>
      <w:hyperlink r:id="rId45" w:tgtFrame="_top" w:history="1">
        <w:r w:rsidRPr="00F13494">
          <w:rPr>
            <w:color w:val="auto"/>
          </w:rPr>
          <w:t>rule 606</w:t>
        </w:r>
      </w:hyperlink>
      <w:r w:rsidRPr="00F13494">
        <w:rPr>
          <w:color w:val="auto"/>
        </w:rPr>
        <w:t xml:space="preserve"> should not permit any inquiry into the internal deliberations of the jurors.” </w:t>
      </w:r>
    </w:p>
    <w:p w:rsidR="00AD2BD3" w:rsidRPr="00F13494" w:rsidRDefault="008533D0" w:rsidP="00CB013A">
      <w:pPr>
        <w:pStyle w:val="CaseBody"/>
        <w:rPr>
          <w:color w:val="auto"/>
        </w:rPr>
      </w:pPr>
      <w:r w:rsidRPr="00F13494">
        <w:rPr>
          <w:color w:val="auto"/>
        </w:rPr>
        <w:t xml:space="preserve">The Conference Committee Report reaffirms Congress' understanding of the differences between the House and Senate versions of </w:t>
      </w:r>
      <w:hyperlink r:id="rId46" w:tgtFrame="_top" w:history="1">
        <w:r w:rsidRPr="00F13494">
          <w:rPr>
            <w:color w:val="auto"/>
          </w:rPr>
          <w:t>Rule 606(b)</w:t>
        </w:r>
      </w:hyperlink>
      <w:r w:rsidRPr="00F13494">
        <w:rPr>
          <w:color w:val="auto"/>
        </w:rPr>
        <w:t xml:space="preserve">: </w:t>
      </w:r>
    </w:p>
    <w:p w:rsidR="00AD2BD3" w:rsidRPr="00F13494" w:rsidRDefault="008533D0" w:rsidP="00AD2BD3">
      <w:pPr>
        <w:pStyle w:val="BlockQuote"/>
        <w:rPr>
          <w:color w:val="auto"/>
        </w:rPr>
      </w:pPr>
      <w:r w:rsidRPr="00F13494">
        <w:rPr>
          <w:color w:val="auto"/>
        </w:rPr>
        <w:t>“[T]he House bill allows a juror to testify about objective matters occurring during the jury's deliberation, such as the misconduct of another juror or the reaching of a quotient verdict. The Senate bill does not permit juror testimony about any matter or statement occurring during the course of the jury's deliberations.”</w:t>
      </w:r>
    </w:p>
    <w:p w:rsidR="008533D0" w:rsidRPr="00F13494" w:rsidRDefault="008533D0" w:rsidP="00AD2BD3">
      <w:pPr>
        <w:pStyle w:val="BlockQuote"/>
        <w:rPr>
          <w:color w:val="auto"/>
        </w:rPr>
      </w:pPr>
      <w:r w:rsidRPr="00F13494">
        <w:rPr>
          <w:color w:val="auto"/>
        </w:rPr>
        <w:t xml:space="preserve">…The Conference Committee adopted, and Congress enacted, the Senate version of </w:t>
      </w:r>
      <w:hyperlink r:id="rId47" w:tgtFrame="_top" w:history="1">
        <w:r w:rsidRPr="00F13494">
          <w:rPr>
            <w:color w:val="auto"/>
          </w:rPr>
          <w:t>Rule 606(b)</w:t>
        </w:r>
      </w:hyperlink>
      <w:r w:rsidRPr="00F13494">
        <w:rPr>
          <w:color w:val="auto"/>
        </w:rPr>
        <w:t>.</w:t>
      </w:r>
      <w:bookmarkStart w:id="65" w:name="______#HN;F2"/>
      <w:bookmarkStart w:id="66" w:name="B21987077904"/>
      <w:bookmarkEnd w:id="65"/>
      <w:bookmarkEnd w:id="66"/>
      <w:r w:rsidR="00AD2BD3" w:rsidRPr="00F13494">
        <w:rPr>
          <w:color w:val="auto"/>
        </w:rPr>
        <w:t>”</w:t>
      </w:r>
    </w:p>
    <w:p w:rsidR="00AD2BD3" w:rsidRPr="00F13494" w:rsidRDefault="008533D0" w:rsidP="00CB013A">
      <w:pPr>
        <w:pStyle w:val="CaseBody"/>
        <w:rPr>
          <w:color w:val="auto"/>
        </w:rPr>
      </w:pPr>
      <w:r w:rsidRPr="00F13494">
        <w:rPr>
          <w:color w:val="auto"/>
        </w:rPr>
        <w:t xml:space="preserve">Thus, the legislative history demonstrates with uncommon clarity that Congress specifically understood, considered, and rejected a version of </w:t>
      </w:r>
      <w:hyperlink r:id="rId48" w:tgtFrame="_top" w:history="1">
        <w:r w:rsidRPr="00F13494">
          <w:rPr>
            <w:color w:val="auto"/>
          </w:rPr>
          <w:t>Rule 606(b)</w:t>
        </w:r>
      </w:hyperlink>
      <w:r w:rsidRPr="00F13494">
        <w:rPr>
          <w:color w:val="auto"/>
        </w:rPr>
        <w:t xml:space="preserve"> that would have allowed jurors to testify on juror conduct during deliberations, including juror intoxication. This legislative history provides strong support for the most reasonable reading of the language of </w:t>
      </w:r>
      <w:hyperlink r:id="rId49" w:tgtFrame="_top" w:history="1">
        <w:r w:rsidRPr="00F13494">
          <w:rPr>
            <w:color w:val="auto"/>
          </w:rPr>
          <w:t>Rule 606(b)</w:t>
        </w:r>
      </w:hyperlink>
      <w:r w:rsidR="00AD2BD3" w:rsidRPr="00F13494">
        <w:rPr>
          <w:color w:val="auto"/>
        </w:rPr>
        <w:t xml:space="preserve"> --</w:t>
      </w:r>
      <w:r w:rsidR="00C17B68" w:rsidRPr="00F13494">
        <w:rPr>
          <w:color w:val="auto"/>
        </w:rPr>
        <w:t xml:space="preserve"> </w:t>
      </w:r>
      <w:r w:rsidRPr="00F13494">
        <w:rPr>
          <w:color w:val="auto"/>
        </w:rPr>
        <w:t>that juror intoxication is not an “outside influence” about which jurors may testify to impeach their verdict</w:t>
      </w:r>
      <w:r w:rsidR="00C17B68" w:rsidRPr="00F13494">
        <w:rPr>
          <w:color w:val="auto"/>
        </w:rPr>
        <w:t>.</w:t>
      </w:r>
    </w:p>
    <w:p w:rsidR="008533D0" w:rsidRPr="00F13494" w:rsidRDefault="00AD2BD3" w:rsidP="00CB013A">
      <w:pPr>
        <w:pStyle w:val="CaseBody"/>
        <w:rPr>
          <w:color w:val="auto"/>
        </w:rPr>
      </w:pPr>
      <w:r w:rsidRPr="00F13494">
        <w:rPr>
          <w:color w:val="auto"/>
        </w:rPr>
        <w:t>….</w:t>
      </w:r>
    </w:p>
    <w:p w:rsidR="008533D0" w:rsidRPr="00F13494" w:rsidRDefault="008533D0" w:rsidP="00CB013A">
      <w:pPr>
        <w:pStyle w:val="CaseBody"/>
        <w:rPr>
          <w:color w:val="auto"/>
        </w:rPr>
      </w:pPr>
      <w:r w:rsidRPr="00F13494">
        <w:rPr>
          <w:color w:val="auto"/>
        </w:rPr>
        <w:t xml:space="preserve">Petitioners also argue that the refusal to hold an additional evidentiary hearing at which jurors would testify as to their </w:t>
      </w:r>
      <w:bookmarkStart w:id="67" w:name="sp_708_2751"/>
      <w:bookmarkStart w:id="68" w:name="SDU_2751"/>
      <w:bookmarkStart w:id="69" w:name="citeas((Cite_as:_483_U.S._107,_*126,_107"/>
      <w:bookmarkEnd w:id="67"/>
      <w:bookmarkEnd w:id="68"/>
      <w:bookmarkEnd w:id="69"/>
      <w:r w:rsidRPr="00F13494">
        <w:rPr>
          <w:color w:val="auto"/>
        </w:rPr>
        <w:t xml:space="preserve">conduct “violates the sixth amendment's guarantee to a fair trial before an impartial and </w:t>
      </w:r>
      <w:r w:rsidRPr="00F13494">
        <w:rPr>
          <w:i/>
          <w:color w:val="auto"/>
        </w:rPr>
        <w:t>competent</w:t>
      </w:r>
      <w:r w:rsidRPr="00F13494">
        <w:rPr>
          <w:color w:val="auto"/>
        </w:rPr>
        <w:t xml:space="preserve"> jury.</w:t>
      </w:r>
      <w:r w:rsidR="00E25428" w:rsidRPr="00F13494">
        <w:rPr>
          <w:color w:val="auto"/>
        </w:rPr>
        <w:t>” (</w:t>
      </w:r>
      <w:proofErr w:type="gramStart"/>
      <w:r w:rsidR="00E25428" w:rsidRPr="00F13494">
        <w:rPr>
          <w:color w:val="auto"/>
        </w:rPr>
        <w:t>emphasis</w:t>
      </w:r>
      <w:proofErr w:type="gramEnd"/>
      <w:r w:rsidR="00E25428" w:rsidRPr="00F13494">
        <w:rPr>
          <w:color w:val="auto"/>
        </w:rPr>
        <w:t xml:space="preserve"> in original).</w:t>
      </w:r>
    </w:p>
    <w:p w:rsidR="008533D0" w:rsidRPr="00F13494" w:rsidRDefault="008533D0" w:rsidP="00CB013A">
      <w:pPr>
        <w:pStyle w:val="CaseBody"/>
        <w:rPr>
          <w:color w:val="auto"/>
        </w:rPr>
      </w:pPr>
      <w:r w:rsidRPr="00F13494">
        <w:rPr>
          <w:color w:val="auto"/>
        </w:rPr>
        <w:t>This Court has recognized that a defendant has a right to “a tribunal both impartial and mentally competent to afford a hearing.”</w:t>
      </w:r>
      <w:r w:rsidR="00AD2BD3" w:rsidRPr="00F13494">
        <w:rPr>
          <w:color w:val="auto"/>
        </w:rPr>
        <w:t>….</w:t>
      </w:r>
    </w:p>
    <w:p w:rsidR="008533D0" w:rsidRPr="00F13494" w:rsidRDefault="00E25428" w:rsidP="00CB013A">
      <w:pPr>
        <w:pStyle w:val="CaseBody"/>
        <w:rPr>
          <w:color w:val="auto"/>
        </w:rPr>
      </w:pPr>
      <w:r w:rsidRPr="00F13494">
        <w:rPr>
          <w:color w:val="auto"/>
        </w:rPr>
        <w:t>….</w:t>
      </w:r>
      <w:r w:rsidR="008533D0" w:rsidRPr="00F13494">
        <w:rPr>
          <w:color w:val="auto"/>
        </w:rPr>
        <w:t xml:space="preserve">Petitioners' Sixth Amendment interests in an unimpaired jury, on the other hand, are protected by several aspects of the trial process. The suitability of an individual for the responsibility of jury service, of course, is examined during </w:t>
      </w:r>
      <w:proofErr w:type="spellStart"/>
      <w:r w:rsidR="008533D0" w:rsidRPr="00F13494">
        <w:rPr>
          <w:i/>
          <w:color w:val="auto"/>
        </w:rPr>
        <w:t>voir</w:t>
      </w:r>
      <w:proofErr w:type="spellEnd"/>
      <w:r w:rsidR="008533D0" w:rsidRPr="00F13494">
        <w:rPr>
          <w:i/>
          <w:color w:val="auto"/>
        </w:rPr>
        <w:t xml:space="preserve"> dire</w:t>
      </w:r>
      <w:r w:rsidR="008533D0" w:rsidRPr="00F13494">
        <w:rPr>
          <w:color w:val="auto"/>
        </w:rPr>
        <w:t xml:space="preserve">. Moreover, during the trial the jury is observable by the court, by counsel, and by court personnel. </w:t>
      </w:r>
      <w:r w:rsidR="008533D0" w:rsidRPr="00F13494">
        <w:rPr>
          <w:i/>
          <w:color w:val="auto"/>
        </w:rPr>
        <w:t>See</w:t>
      </w:r>
      <w:r w:rsidR="008533D0" w:rsidRPr="00F13494">
        <w:rPr>
          <w:color w:val="auto"/>
        </w:rPr>
        <w:t xml:space="preserve"> </w:t>
      </w:r>
      <w:hyperlink r:id="rId50" w:history="1">
        <w:r w:rsidR="008533D0" w:rsidRPr="00F13494">
          <w:rPr>
            <w:rStyle w:val="Hyperlink"/>
            <w:i/>
            <w:color w:val="auto"/>
            <w:szCs w:val="24"/>
          </w:rPr>
          <w:t xml:space="preserve">United States v. </w:t>
        </w:r>
        <w:proofErr w:type="spellStart"/>
        <w:r w:rsidR="008533D0" w:rsidRPr="00F13494">
          <w:rPr>
            <w:rStyle w:val="Hyperlink"/>
            <w:i/>
            <w:color w:val="auto"/>
            <w:szCs w:val="24"/>
          </w:rPr>
          <w:t>Provenzano</w:t>
        </w:r>
        <w:proofErr w:type="spellEnd"/>
      </w:hyperlink>
      <w:r w:rsidR="008533D0" w:rsidRPr="00F13494">
        <w:rPr>
          <w:color w:val="auto"/>
        </w:rPr>
        <w:t xml:space="preserve">, </w:t>
      </w:r>
      <w:hyperlink r:id="rId51" w:tgtFrame="_top" w:history="1">
        <w:r w:rsidR="008533D0" w:rsidRPr="00F13494">
          <w:rPr>
            <w:color w:val="auto"/>
          </w:rPr>
          <w:t>620 F.2d 985, 996-997 (CA3 1980)</w:t>
        </w:r>
      </w:hyperlink>
      <w:r w:rsidR="008533D0" w:rsidRPr="00F13494">
        <w:rPr>
          <w:color w:val="auto"/>
        </w:rPr>
        <w:t xml:space="preserve"> (marshal discovered sequestered juror smoking marijuana during early morning hours). Moreover, jurors are observable by each other, and may report inappropriate juror behavior to the court before they render a verdict. </w:t>
      </w:r>
      <w:r w:rsidR="008533D0" w:rsidRPr="00F13494">
        <w:rPr>
          <w:i/>
          <w:color w:val="auto"/>
        </w:rPr>
        <w:t xml:space="preserve">See </w:t>
      </w:r>
      <w:hyperlink r:id="rId52" w:history="1">
        <w:r w:rsidR="008533D0" w:rsidRPr="00F13494">
          <w:rPr>
            <w:rStyle w:val="Hyperlink"/>
            <w:i/>
            <w:color w:val="auto"/>
            <w:szCs w:val="24"/>
          </w:rPr>
          <w:t>Lee v. United States</w:t>
        </w:r>
      </w:hyperlink>
      <w:hyperlink r:id="rId53" w:tgtFrame="_top" w:history="1">
        <w:r w:rsidR="008533D0" w:rsidRPr="00F13494">
          <w:rPr>
            <w:i/>
            <w:color w:val="auto"/>
          </w:rPr>
          <w:t>,</w:t>
        </w:r>
        <w:r w:rsidR="008533D0" w:rsidRPr="00F13494">
          <w:rPr>
            <w:color w:val="auto"/>
          </w:rPr>
          <w:t xml:space="preserve"> 454 A.2d 770 (DC App.1982)</w:t>
        </w:r>
      </w:hyperlink>
      <w:r w:rsidR="008533D0" w:rsidRPr="00F13494">
        <w:rPr>
          <w:color w:val="auto"/>
        </w:rPr>
        <w:t xml:space="preserve">, cert. denied </w:t>
      </w:r>
      <w:hyperlink r:id="rId54" w:tgtFrame="_top" w:history="1">
        <w:r w:rsidR="008533D0" w:rsidRPr="00F13494">
          <w:rPr>
            <w:color w:val="auto"/>
          </w:rPr>
          <w:t xml:space="preserve">sub </w:t>
        </w:r>
        <w:r w:rsidR="008533D0" w:rsidRPr="00F13494">
          <w:rPr>
            <w:color w:val="auto"/>
          </w:rPr>
          <w:lastRenderedPageBreak/>
          <w:t xml:space="preserve">nom. </w:t>
        </w:r>
        <w:hyperlink r:id="rId55" w:history="1">
          <w:r w:rsidR="008533D0" w:rsidRPr="00F13494">
            <w:rPr>
              <w:rStyle w:val="Hyperlink"/>
              <w:i/>
              <w:color w:val="auto"/>
              <w:szCs w:val="24"/>
            </w:rPr>
            <w:t>McIlwain v. United States</w:t>
          </w:r>
        </w:hyperlink>
        <w:r w:rsidR="008533D0" w:rsidRPr="00F13494">
          <w:rPr>
            <w:color w:val="auto"/>
          </w:rPr>
          <w:t>,</w:t>
        </w:r>
        <w:r w:rsidR="00BB14E6" w:rsidRPr="00F13494">
          <w:rPr>
            <w:color w:val="auto"/>
          </w:rPr>
          <w:t xml:space="preserve"> </w:t>
        </w:r>
        <w:r w:rsidR="008533D0" w:rsidRPr="00F13494">
          <w:rPr>
            <w:color w:val="auto"/>
          </w:rPr>
          <w:t>464 U.S. 972, (1983)</w:t>
        </w:r>
      </w:hyperlink>
      <w:r w:rsidR="008533D0" w:rsidRPr="00F13494">
        <w:rPr>
          <w:color w:val="auto"/>
        </w:rPr>
        <w:t xml:space="preserve"> (on second day of deliberations, jurors sent judge a note suggesting that foreperson was incapacitated). Finally, after the trial a party may seek to impeach the verdict by </w:t>
      </w:r>
      <w:proofErr w:type="spellStart"/>
      <w:r w:rsidR="008533D0" w:rsidRPr="00F13494">
        <w:rPr>
          <w:color w:val="auto"/>
        </w:rPr>
        <w:t>nonjuror</w:t>
      </w:r>
      <w:proofErr w:type="spellEnd"/>
      <w:r w:rsidR="008533D0" w:rsidRPr="00F13494">
        <w:rPr>
          <w:color w:val="auto"/>
        </w:rPr>
        <w:t xml:space="preserve"> evidence of misconduct. </w:t>
      </w:r>
      <w:r w:rsidR="008533D0" w:rsidRPr="00F13494">
        <w:rPr>
          <w:i/>
          <w:color w:val="auto"/>
        </w:rPr>
        <w:t xml:space="preserve">See </w:t>
      </w:r>
      <w:hyperlink r:id="rId56" w:history="1">
        <w:r w:rsidR="008533D0" w:rsidRPr="00F13494">
          <w:rPr>
            <w:rStyle w:val="Hyperlink"/>
            <w:i/>
            <w:color w:val="auto"/>
            <w:szCs w:val="24"/>
          </w:rPr>
          <w:t>United States v. Taliaferro</w:t>
        </w:r>
      </w:hyperlink>
      <w:hyperlink r:id="rId57" w:tgtFrame="_top" w:history="1">
        <w:r w:rsidR="008533D0" w:rsidRPr="00F13494">
          <w:rPr>
            <w:color w:val="auto"/>
          </w:rPr>
          <w:t>, 558 F.2d 724, 725-726 (CA4 1977)</w:t>
        </w:r>
      </w:hyperlink>
      <w:r w:rsidR="008533D0" w:rsidRPr="00F13494">
        <w:rPr>
          <w:color w:val="auto"/>
        </w:rPr>
        <w:t xml:space="preserve"> (court considered records of club where jurors dined, and testimony of marshal who accompanied jurors, to determine whether jurors were intoxicated during deliberations). Indeed, in this case the District Court held an evidentiary hearing giving petitioners ample opportunity to produce </w:t>
      </w:r>
      <w:proofErr w:type="spellStart"/>
      <w:r w:rsidR="008533D0" w:rsidRPr="00F13494">
        <w:rPr>
          <w:color w:val="auto"/>
        </w:rPr>
        <w:t>nonjuror</w:t>
      </w:r>
      <w:proofErr w:type="spellEnd"/>
      <w:r w:rsidR="008533D0" w:rsidRPr="00F13494">
        <w:rPr>
          <w:color w:val="auto"/>
        </w:rPr>
        <w:t xml:space="preserve"> evidence supporting their allegations.</w:t>
      </w:r>
    </w:p>
    <w:p w:rsidR="008533D0" w:rsidRPr="00F13494" w:rsidRDefault="008533D0" w:rsidP="00CB013A">
      <w:pPr>
        <w:pStyle w:val="CaseBody"/>
        <w:rPr>
          <w:color w:val="auto"/>
        </w:rPr>
      </w:pPr>
      <w:r w:rsidRPr="00F13494">
        <w:rPr>
          <w:color w:val="auto"/>
        </w:rPr>
        <w:t xml:space="preserve">In light of these other sources of protection of petitioners' right to a competent jury, we conclude that the District Court did not err in deciding, based on the inadmissibility of juror testimony and the clear insufficiency of the </w:t>
      </w:r>
      <w:proofErr w:type="spellStart"/>
      <w:r w:rsidRPr="00F13494">
        <w:rPr>
          <w:color w:val="auto"/>
        </w:rPr>
        <w:t>nonjuror</w:t>
      </w:r>
      <w:proofErr w:type="spellEnd"/>
      <w:r w:rsidRPr="00F13494">
        <w:rPr>
          <w:color w:val="auto"/>
        </w:rPr>
        <w:t xml:space="preserve"> evidence offered by petitioners, that an additional post-verdict evidentiary hearing was unnecessary.</w:t>
      </w:r>
      <w:bookmarkStart w:id="70" w:name="sp_780_128"/>
      <w:bookmarkStart w:id="71" w:name="SDU_128"/>
      <w:bookmarkStart w:id="72" w:name="Iba808b72c33611de9b8c850332338889"/>
      <w:bookmarkStart w:id="73" w:name="Iba808b74c33611de9b8c850332338889"/>
      <w:bookmarkEnd w:id="70"/>
      <w:bookmarkEnd w:id="71"/>
      <w:bookmarkEnd w:id="72"/>
      <w:bookmarkEnd w:id="73"/>
    </w:p>
    <w:p w:rsidR="008533D0" w:rsidRPr="00F13494" w:rsidRDefault="008533D0" w:rsidP="00CB013A">
      <w:pPr>
        <w:pStyle w:val="Subheading"/>
        <w:rPr>
          <w:color w:val="auto"/>
        </w:rPr>
      </w:pPr>
      <w:bookmarkStart w:id="74" w:name="_Toc320111735"/>
      <w:r w:rsidRPr="00F13494">
        <w:rPr>
          <w:color w:val="auto"/>
        </w:rPr>
        <w:t>Notes</w:t>
      </w:r>
      <w:bookmarkEnd w:id="74"/>
    </w:p>
    <w:p w:rsidR="008533D0" w:rsidRPr="00F13494" w:rsidRDefault="008533D0" w:rsidP="00CB013A">
      <w:pPr>
        <w:pStyle w:val="Body"/>
        <w:numPr>
          <w:ilvl w:val="0"/>
          <w:numId w:val="9"/>
        </w:numPr>
        <w:ind w:left="360"/>
        <w:rPr>
          <w:color w:val="auto"/>
        </w:rPr>
      </w:pPr>
      <w:r w:rsidRPr="00F13494">
        <w:rPr>
          <w:color w:val="auto"/>
        </w:rPr>
        <w:t xml:space="preserve">In the wake of </w:t>
      </w:r>
      <w:r w:rsidRPr="00F13494">
        <w:rPr>
          <w:i/>
          <w:color w:val="auto"/>
        </w:rPr>
        <w:t>Tanner</w:t>
      </w:r>
      <w:r w:rsidRPr="00F13494">
        <w:rPr>
          <w:color w:val="auto"/>
        </w:rPr>
        <w:t xml:space="preserve">, Indiana amended </w:t>
      </w:r>
      <w:hyperlink r:id="rId58" w:anchor="_Toc313012766" w:history="1">
        <w:r w:rsidRPr="00F13494">
          <w:rPr>
            <w:rStyle w:val="Hyperlink"/>
            <w:color w:val="auto"/>
            <w:szCs w:val="24"/>
          </w:rPr>
          <w:t>Indiana Rule of Evidence 606(b)</w:t>
        </w:r>
      </w:hyperlink>
      <w:r w:rsidRPr="00F13494">
        <w:rPr>
          <w:color w:val="auto"/>
        </w:rPr>
        <w:t xml:space="preserve"> so that jurors can now testify “to drug or alcohol use by any juror….” </w:t>
      </w:r>
      <w:r w:rsidRPr="00F13494">
        <w:rPr>
          <w:i/>
          <w:color w:val="auto"/>
        </w:rPr>
        <w:t xml:space="preserve">See </w:t>
      </w:r>
      <w:r w:rsidRPr="00F13494">
        <w:rPr>
          <w:color w:val="auto"/>
        </w:rPr>
        <w:t xml:space="preserve">Colin Miller, </w:t>
      </w:r>
      <w:hyperlink r:id="rId59" w:history="1">
        <w:r w:rsidRPr="00F13494">
          <w:rPr>
            <w:rStyle w:val="Hyperlink"/>
            <w:i/>
            <w:color w:val="auto"/>
            <w:szCs w:val="24"/>
          </w:rPr>
          <w:t>Amores Perros: Indiana Firefigther Convicted of Running Pitbull-Fighting Operation Seeks Jury Impeachment Based Upon Unadmitted Photo</w:t>
        </w:r>
      </w:hyperlink>
      <w:r w:rsidRPr="00F13494">
        <w:rPr>
          <w:color w:val="auto"/>
        </w:rPr>
        <w:t xml:space="preserve">, </w:t>
      </w:r>
      <w:r w:rsidR="00375002" w:rsidRPr="00F13494">
        <w:rPr>
          <w:smallCaps/>
          <w:color w:val="auto"/>
        </w:rPr>
        <w:t>EvidenceProf Blog</w:t>
      </w:r>
      <w:r w:rsidRPr="00F13494">
        <w:rPr>
          <w:color w:val="auto"/>
        </w:rPr>
        <w:t>, July 8, 2008</w:t>
      </w:r>
      <w:r w:rsidR="00FC7F2E" w:rsidRPr="00F13494">
        <w:rPr>
          <w:color w:val="auto"/>
        </w:rPr>
        <w:t>, http://lawprofessors.typepad.com/evidenceprof/2008/07/dog-fighting-60.html</w:t>
      </w:r>
      <w:r w:rsidRPr="00F13494">
        <w:rPr>
          <w:color w:val="auto"/>
        </w:rPr>
        <w:t xml:space="preserve">. Other jurisdictions do not have such an exception. </w:t>
      </w:r>
    </w:p>
    <w:p w:rsidR="008533D0" w:rsidRPr="00F13494" w:rsidRDefault="008533D0" w:rsidP="00CB013A">
      <w:pPr>
        <w:pStyle w:val="Body"/>
        <w:numPr>
          <w:ilvl w:val="0"/>
          <w:numId w:val="9"/>
        </w:numPr>
        <w:ind w:left="360"/>
        <w:rPr>
          <w:color w:val="auto"/>
        </w:rPr>
      </w:pPr>
      <w:r w:rsidRPr="00F13494">
        <w:rPr>
          <w:color w:val="auto"/>
        </w:rPr>
        <w:t xml:space="preserve">As noted, in its 1915 opinion in </w:t>
      </w:r>
      <w:hyperlink r:id="rId60" w:history="1">
        <w:r w:rsidRPr="00F13494">
          <w:rPr>
            <w:rStyle w:val="Hyperlink"/>
            <w:i/>
            <w:color w:val="auto"/>
            <w:szCs w:val="24"/>
          </w:rPr>
          <w:t>McDonald v. Pless</w:t>
        </w:r>
      </w:hyperlink>
      <w:r w:rsidRPr="00F13494">
        <w:rPr>
          <w:color w:val="auto"/>
        </w:rPr>
        <w:t>,</w:t>
      </w:r>
      <w:r w:rsidR="00037706" w:rsidRPr="00F13494">
        <w:rPr>
          <w:color w:val="auto"/>
        </w:rPr>
        <w:t xml:space="preserve"> 238 U.S. 264, </w:t>
      </w:r>
      <w:r w:rsidRPr="00F13494">
        <w:rPr>
          <w:color w:val="auto"/>
        </w:rPr>
        <w:t xml:space="preserve">the United States Supreme Court concluded that it had to “choose between redressing the injury of the private litigant and inflicting the public injury which would result if jurors were permitted to testify as to what had happened in the jury room.” Later in its opinion, the Court noted that the anti-jury impeachment rule that it was announcing did not apply in criminal cases. There is no such limitation in </w:t>
      </w:r>
      <w:r w:rsidRPr="00F13494">
        <w:rPr>
          <w:color w:val="auto"/>
          <w:szCs w:val="24"/>
        </w:rPr>
        <w:t>Federal Rule of Evidence 606(b)</w:t>
      </w:r>
      <w:r w:rsidRPr="00F13494">
        <w:rPr>
          <w:color w:val="auto"/>
        </w:rPr>
        <w:t xml:space="preserve">, and, obviously, the Court applied the Rule to </w:t>
      </w:r>
      <w:r w:rsidRPr="00F13494">
        <w:rPr>
          <w:i/>
          <w:color w:val="auto"/>
        </w:rPr>
        <w:t>Tanner</w:t>
      </w:r>
      <w:r w:rsidRPr="00F13494">
        <w:rPr>
          <w:color w:val="auto"/>
        </w:rPr>
        <w:t xml:space="preserve">, a criminal case. Do you agree with the Court’s conclusion in </w:t>
      </w:r>
      <w:proofErr w:type="spellStart"/>
      <w:r w:rsidRPr="00F13494">
        <w:rPr>
          <w:i/>
          <w:color w:val="auto"/>
        </w:rPr>
        <w:t>Pless</w:t>
      </w:r>
      <w:proofErr w:type="spellEnd"/>
      <w:r w:rsidRPr="00F13494">
        <w:rPr>
          <w:color w:val="auto"/>
        </w:rPr>
        <w:t xml:space="preserve"> or the current formulation of the Rule? Should the Rule apply even in death penalty appeals? </w:t>
      </w:r>
      <w:r w:rsidRPr="00F13494">
        <w:rPr>
          <w:i/>
          <w:color w:val="auto"/>
        </w:rPr>
        <w:t>See</w:t>
      </w:r>
      <w:r w:rsidRPr="00F13494">
        <w:rPr>
          <w:color w:val="auto"/>
        </w:rPr>
        <w:t xml:space="preserve"> Colin Miller, </w:t>
      </w:r>
      <w:hyperlink r:id="rId61" w:history="1">
        <w:r w:rsidRPr="00F13494">
          <w:rPr>
            <w:rStyle w:val="Hyperlink"/>
            <w:i/>
            <w:color w:val="auto"/>
            <w:szCs w:val="24"/>
          </w:rPr>
          <w:t>We The Jury: Supreme Court Of Pennsylvania Refuses To Hear Allegations Of Extreme Juror Racial Prejudice In Death Penalty Appeal</w:t>
        </w:r>
      </w:hyperlink>
      <w:r w:rsidRPr="00F13494">
        <w:rPr>
          <w:color w:val="auto"/>
        </w:rPr>
        <w:t xml:space="preserve">, </w:t>
      </w:r>
      <w:r w:rsidR="00375002" w:rsidRPr="00F13494">
        <w:rPr>
          <w:smallCaps/>
          <w:color w:val="auto"/>
        </w:rPr>
        <w:t>EvidenceProf Blog</w:t>
      </w:r>
      <w:r w:rsidRPr="00F13494">
        <w:rPr>
          <w:color w:val="auto"/>
        </w:rPr>
        <w:t>, December 19, 2008</w:t>
      </w:r>
      <w:r w:rsidR="00FC7F2E" w:rsidRPr="00F13494">
        <w:rPr>
          <w:color w:val="auto"/>
        </w:rPr>
        <w:t>, http://lawprofessors.typepad.com/evidenceprof/2008/12/606b-com-v-stee.html</w:t>
      </w:r>
      <w:r w:rsidRPr="00F13494">
        <w:rPr>
          <w:color w:val="auto"/>
        </w:rPr>
        <w:t>.</w:t>
      </w:r>
    </w:p>
    <w:p w:rsidR="008533D0" w:rsidRPr="00F13494" w:rsidRDefault="008533D0" w:rsidP="00CB013A">
      <w:pPr>
        <w:pStyle w:val="Body"/>
        <w:numPr>
          <w:ilvl w:val="0"/>
          <w:numId w:val="9"/>
        </w:numPr>
        <w:ind w:left="360"/>
        <w:rPr>
          <w:color w:val="auto"/>
        </w:rPr>
      </w:pPr>
      <w:r w:rsidRPr="00F13494">
        <w:rPr>
          <w:color w:val="auto"/>
        </w:rPr>
        <w:lastRenderedPageBreak/>
        <w:t>What sources of protection of a defendant’s right to a competent jury does Justice O’Connor identify? Do you think that these protections are sufficient?</w:t>
      </w:r>
    </w:p>
    <w:p w:rsidR="008533D0" w:rsidRPr="00F13494" w:rsidRDefault="00CB013A" w:rsidP="00CB013A">
      <w:pPr>
        <w:pStyle w:val="Heading"/>
        <w:rPr>
          <w:color w:val="auto"/>
        </w:rPr>
      </w:pPr>
      <w:bookmarkStart w:id="75" w:name="_Toc320111736"/>
      <w:r w:rsidRPr="00F13494">
        <w:rPr>
          <w:color w:val="auto"/>
        </w:rPr>
        <w:t>VI.</w:t>
      </w:r>
      <w:r w:rsidR="008533D0" w:rsidRPr="00F13494">
        <w:rPr>
          <w:color w:val="auto"/>
        </w:rPr>
        <w:t xml:space="preserve"> 606(b): The External/Internal Distinction</w:t>
      </w:r>
      <w:bookmarkEnd w:id="75"/>
    </w:p>
    <w:p w:rsidR="008533D0" w:rsidRPr="00F13494" w:rsidRDefault="008533D0" w:rsidP="00CB013A">
      <w:pPr>
        <w:pStyle w:val="Body"/>
        <w:rPr>
          <w:rFonts w:ascii="Times New Roman" w:hAnsi="Times New Roman"/>
          <w:b/>
          <w:color w:val="auto"/>
          <w:sz w:val="24"/>
          <w:szCs w:val="24"/>
        </w:rPr>
      </w:pPr>
      <w:r w:rsidRPr="00F13494">
        <w:rPr>
          <w:color w:val="auto"/>
        </w:rPr>
        <w:t xml:space="preserve">As Justice O’Connor found in </w:t>
      </w:r>
      <w:r w:rsidRPr="00F13494">
        <w:rPr>
          <w:i/>
          <w:color w:val="auto"/>
        </w:rPr>
        <w:t>Tanner</w:t>
      </w:r>
      <w:r w:rsidRPr="00F13494">
        <w:rPr>
          <w:color w:val="auto"/>
        </w:rPr>
        <w:t xml:space="preserve">, there is an external/internal distinction in </w:t>
      </w:r>
      <w:hyperlink r:id="rId62" w:history="1">
        <w:r w:rsidRPr="00F13494">
          <w:rPr>
            <w:rStyle w:val="Hyperlink"/>
            <w:color w:val="auto"/>
            <w:szCs w:val="24"/>
          </w:rPr>
          <w:t>Rule 606(b)</w:t>
        </w:r>
      </w:hyperlink>
      <w:r w:rsidRPr="00F13494">
        <w:rPr>
          <w:color w:val="auto"/>
        </w:rPr>
        <w:t xml:space="preserve">. Jurors can impeach their verdicts based upon anything </w:t>
      </w:r>
      <w:r w:rsidR="00A5163B" w:rsidRPr="00A5163B">
        <w:rPr>
          <w:i/>
          <w:color w:val="auto"/>
        </w:rPr>
        <w:t>external</w:t>
      </w:r>
      <w:r w:rsidRPr="00F13494">
        <w:rPr>
          <w:color w:val="auto"/>
        </w:rPr>
        <w:t xml:space="preserve"> to the jury deliberation process, but they cannot impeach their verdicts based upon anything </w:t>
      </w:r>
      <w:r w:rsidR="00A5163B" w:rsidRPr="00A5163B">
        <w:rPr>
          <w:i/>
          <w:color w:val="auto"/>
        </w:rPr>
        <w:t>internal</w:t>
      </w:r>
      <w:r w:rsidRPr="00F13494">
        <w:rPr>
          <w:color w:val="auto"/>
        </w:rPr>
        <w:t xml:space="preserve"> to the jury deliberation process. Examples of matters internal to the jury deliberation process include claims that jurors</w:t>
      </w:r>
      <w:r w:rsidR="00183019" w:rsidRPr="00F13494">
        <w:rPr>
          <w:color w:val="auto"/>
        </w:rPr>
        <w:t xml:space="preserve"> (1)</w:t>
      </w:r>
      <w:r w:rsidRPr="00F13494">
        <w:rPr>
          <w:color w:val="auto"/>
        </w:rPr>
        <w:t xml:space="preserve"> took the defendant’s refusal to testify as evidence of his guilt, </w:t>
      </w:r>
      <w:r w:rsidR="00183019" w:rsidRPr="00F13494">
        <w:rPr>
          <w:color w:val="auto"/>
        </w:rPr>
        <w:t xml:space="preserve">(2) </w:t>
      </w:r>
      <w:r w:rsidRPr="00F13494">
        <w:rPr>
          <w:color w:val="auto"/>
        </w:rPr>
        <w:t>misunderstood jury instructions,</w:t>
      </w:r>
      <w:r w:rsidR="00183019" w:rsidRPr="00F13494">
        <w:rPr>
          <w:color w:val="auto"/>
        </w:rPr>
        <w:t xml:space="preserve"> (3)</w:t>
      </w:r>
      <w:r w:rsidRPr="00F13494">
        <w:rPr>
          <w:color w:val="auto"/>
        </w:rPr>
        <w:t xml:space="preserve"> reached a majority or quotient verdict, </w:t>
      </w:r>
      <w:r w:rsidR="00183019" w:rsidRPr="00F13494">
        <w:rPr>
          <w:color w:val="auto"/>
        </w:rPr>
        <w:t>or (4)</w:t>
      </w:r>
      <w:r w:rsidRPr="00F13494">
        <w:rPr>
          <w:color w:val="auto"/>
        </w:rPr>
        <w:t xml:space="preserve"> threatened each other.</w:t>
      </w:r>
    </w:p>
    <w:p w:rsidR="00B720BA" w:rsidRPr="00F13494" w:rsidRDefault="008533D0" w:rsidP="00B720BA">
      <w:pPr>
        <w:pStyle w:val="CaseBody"/>
        <w:rPr>
          <w:color w:val="auto"/>
        </w:rPr>
      </w:pPr>
      <w:r w:rsidRPr="00F13494">
        <w:rPr>
          <w:b/>
          <w:color w:val="auto"/>
        </w:rPr>
        <w:t>Hypothetical 1:</w:t>
      </w:r>
      <w:r w:rsidRPr="00F13494">
        <w:rPr>
          <w:color w:val="auto"/>
        </w:rPr>
        <w:t xml:space="preserve"> Charles Orange is charged with aggravated sexual conduct and the lesser-included offense of indecency with a child. The jury finds Orange “not guilty” of aggravated sexual misconduct but “guilty” of indecency with a child. After trial, jurors inform defense counsel that there was no unanimity. Some jurors wanted to convict Orange of aggravated sexual conduct while others wanted to acquit him entirely. In the end, the jurors split the difference and compromised, convicting Orange of the lesser-included offense. Can the jurors impeach the verdict? </w:t>
      </w:r>
      <w:r w:rsidRPr="00F13494">
        <w:rPr>
          <w:i/>
          <w:color w:val="auto"/>
        </w:rPr>
        <w:t>See</w:t>
      </w:r>
      <w:r w:rsidRPr="00F13494">
        <w:rPr>
          <w:color w:val="auto"/>
        </w:rPr>
        <w:t xml:space="preserve"> </w:t>
      </w:r>
      <w:hyperlink r:id="rId63" w:history="1">
        <w:r w:rsidRPr="00F13494">
          <w:rPr>
            <w:rStyle w:val="Hyperlink"/>
            <w:i/>
            <w:color w:val="auto"/>
            <w:sz w:val="22"/>
            <w:szCs w:val="24"/>
          </w:rPr>
          <w:t>Orange v. State</w:t>
        </w:r>
      </w:hyperlink>
      <w:r w:rsidRPr="00F13494">
        <w:rPr>
          <w:color w:val="auto"/>
        </w:rPr>
        <w:t xml:space="preserve">, </w:t>
      </w:r>
      <w:r w:rsidR="007818A0" w:rsidRPr="00F13494">
        <w:rPr>
          <w:color w:val="auto"/>
        </w:rPr>
        <w:t>No. 06-08</w:t>
      </w:r>
      <w:bookmarkStart w:id="76" w:name="1"/>
      <w:bookmarkEnd w:id="76"/>
      <w:r w:rsidR="007818A0" w:rsidRPr="00F13494">
        <w:rPr>
          <w:color w:val="auto"/>
        </w:rPr>
        <w:t>-00193</w:t>
      </w:r>
      <w:bookmarkStart w:id="77" w:name="2"/>
      <w:bookmarkEnd w:id="77"/>
      <w:r w:rsidR="007818A0" w:rsidRPr="00F13494">
        <w:rPr>
          <w:color w:val="auto"/>
        </w:rPr>
        <w:t>-CR</w:t>
      </w:r>
      <w:r w:rsidR="00630453" w:rsidRPr="00F13494">
        <w:rPr>
          <w:color w:val="auto"/>
        </w:rPr>
        <w:t>,</w:t>
      </w:r>
      <w:r w:rsidR="00315D9D" w:rsidRPr="00F13494">
        <w:rPr>
          <w:color w:val="auto"/>
        </w:rPr>
        <w:t xml:space="preserve"> </w:t>
      </w:r>
      <w:r w:rsidRPr="00F13494">
        <w:rPr>
          <w:color w:val="auto"/>
        </w:rPr>
        <w:t>(Tex.</w:t>
      </w:r>
      <w:r w:rsidR="00353B64" w:rsidRPr="00F13494">
        <w:rPr>
          <w:color w:val="auto"/>
        </w:rPr>
        <w:t xml:space="preserve"> </w:t>
      </w:r>
      <w:r w:rsidRPr="00F13494">
        <w:rPr>
          <w:color w:val="auto"/>
        </w:rPr>
        <w:t>App.</w:t>
      </w:r>
      <w:r w:rsidR="00353B64" w:rsidRPr="00F13494">
        <w:rPr>
          <w:color w:val="auto"/>
        </w:rPr>
        <w:t xml:space="preserve"> 6th</w:t>
      </w:r>
      <w:r w:rsidRPr="00F13494">
        <w:rPr>
          <w:color w:val="auto"/>
        </w:rPr>
        <w:t xml:space="preserve"> 2008)</w:t>
      </w:r>
      <w:r w:rsidR="007818A0" w:rsidRPr="00F13494">
        <w:rPr>
          <w:color w:val="auto"/>
        </w:rPr>
        <w:t xml:space="preserve"> 2009 WL 3851068</w:t>
      </w:r>
      <w:r w:rsidRPr="00F13494">
        <w:rPr>
          <w:color w:val="auto"/>
        </w:rPr>
        <w:t>;</w:t>
      </w:r>
      <w:r w:rsidR="00B720BA" w:rsidRPr="00F13494">
        <w:rPr>
          <w:color w:val="auto"/>
        </w:rPr>
        <w:t xml:space="preserve"> Colin Miller, </w:t>
      </w:r>
      <w:hyperlink r:id="rId64" w:history="1">
        <w:r w:rsidR="00B720BA" w:rsidRPr="00F13494">
          <w:rPr>
            <w:rStyle w:val="Hyperlink"/>
            <w:i/>
            <w:color w:val="auto"/>
          </w:rPr>
          <w:t>Compromising Position: Court Of Appeals Of Texas Notes That Rule 606(b) Precludes Jury Impeachment Regarding Compromise Verdict</w:t>
        </w:r>
      </w:hyperlink>
      <w:r w:rsidR="00B720BA" w:rsidRPr="00F13494">
        <w:rPr>
          <w:color w:val="auto"/>
        </w:rPr>
        <w:t xml:space="preserve">. </w:t>
      </w:r>
      <w:proofErr w:type="gramStart"/>
      <w:r w:rsidR="00375002" w:rsidRPr="00F13494">
        <w:rPr>
          <w:smallCaps/>
          <w:color w:val="auto"/>
        </w:rPr>
        <w:t>EvidenceProf Blog</w:t>
      </w:r>
      <w:r w:rsidR="00B720BA" w:rsidRPr="00F13494">
        <w:rPr>
          <w:color w:val="auto"/>
        </w:rPr>
        <w:t>, Nov. 19, 2009</w:t>
      </w:r>
      <w:r w:rsidR="007818A0" w:rsidRPr="00F13494">
        <w:rPr>
          <w:color w:val="auto"/>
        </w:rPr>
        <w:t xml:space="preserve">, </w:t>
      </w:r>
      <w:hyperlink r:id="rId65" w:history="1">
        <w:r w:rsidR="00F13494" w:rsidRPr="00F13494">
          <w:rPr>
            <w:rStyle w:val="Hyperlink"/>
            <w:color w:val="auto"/>
          </w:rPr>
          <w:t>http://lawprofessors.typepad.com/</w:t>
        </w:r>
      </w:hyperlink>
      <w:r w:rsidR="00F13494" w:rsidRPr="00F13494">
        <w:rPr>
          <w:color w:val="auto"/>
        </w:rPr>
        <w:t xml:space="preserve"> </w:t>
      </w:r>
      <w:proofErr w:type="spellStart"/>
      <w:r w:rsidR="007818A0" w:rsidRPr="00F13494">
        <w:rPr>
          <w:color w:val="auto"/>
        </w:rPr>
        <w:t>evidenceprof</w:t>
      </w:r>
      <w:proofErr w:type="spellEnd"/>
      <w:r w:rsidR="007818A0" w:rsidRPr="00F13494">
        <w:rPr>
          <w:color w:val="auto"/>
        </w:rPr>
        <w:t>/2009/11/606b-compromise--</w:t>
      </w:r>
      <w:proofErr w:type="spellStart"/>
      <w:r w:rsidR="007818A0" w:rsidRPr="00F13494">
        <w:rPr>
          <w:color w:val="auto"/>
        </w:rPr>
        <w:t>charles</w:t>
      </w:r>
      <w:proofErr w:type="spellEnd"/>
      <w:r w:rsidR="007818A0" w:rsidRPr="00F13494">
        <w:rPr>
          <w:color w:val="auto"/>
        </w:rPr>
        <w:t>-</w:t>
      </w:r>
      <w:proofErr w:type="spellStart"/>
      <w:r w:rsidR="007818A0" w:rsidRPr="00F13494">
        <w:rPr>
          <w:color w:val="auto"/>
        </w:rPr>
        <w:t>eugene</w:t>
      </w:r>
      <w:proofErr w:type="spellEnd"/>
      <w:r w:rsidR="007818A0" w:rsidRPr="00F13494">
        <w:rPr>
          <w:color w:val="auto"/>
        </w:rPr>
        <w:t>-orange-appellant-v-the-state-of-</w:t>
      </w:r>
      <w:proofErr w:type="spellStart"/>
      <w:r w:rsidR="007818A0" w:rsidRPr="00F13494">
        <w:rPr>
          <w:color w:val="auto"/>
        </w:rPr>
        <w:t>texas</w:t>
      </w:r>
      <w:proofErr w:type="spellEnd"/>
      <w:r w:rsidR="007818A0" w:rsidRPr="00F13494">
        <w:rPr>
          <w:color w:val="auto"/>
        </w:rPr>
        <w:t>-appellee----sw3d------2009-wl-3851068texapp-t.html</w:t>
      </w:r>
      <w:r w:rsidR="00B720BA" w:rsidRPr="00F13494">
        <w:rPr>
          <w:color w:val="auto"/>
        </w:rPr>
        <w:t>.</w:t>
      </w:r>
      <w:proofErr w:type="gramEnd"/>
    </w:p>
    <w:p w:rsidR="00B720BA" w:rsidRPr="00F13494" w:rsidRDefault="008533D0" w:rsidP="00B720BA">
      <w:pPr>
        <w:pStyle w:val="CaseBody"/>
        <w:rPr>
          <w:color w:val="auto"/>
        </w:rPr>
      </w:pPr>
      <w:r w:rsidRPr="00F13494">
        <w:rPr>
          <w:b/>
          <w:color w:val="auto"/>
        </w:rPr>
        <w:t>Hypothetical 2:</w:t>
      </w:r>
      <w:r w:rsidRPr="00F13494">
        <w:rPr>
          <w:color w:val="auto"/>
        </w:rPr>
        <w:t xml:space="preserve"> A jury found David Jackson guilty of murder and sentenced to him death based upon the killing of another inmate during a prison fight. Jackson thereafter moved for a new trial, alleging that the jury erroneously believed that even if Jackson were sentenced to life without parole, it was still possible he could be released before the end of his life, despite the district court's explicit instruction to the contrary. In support of this contention, he proffered an affidavit of an investigator who contacted jurors after the trial. The affidavit stated that a number of</w:t>
      </w:r>
      <w:r w:rsidR="00BB14E6" w:rsidRPr="00F13494">
        <w:rPr>
          <w:color w:val="auto"/>
        </w:rPr>
        <w:t xml:space="preserve"> </w:t>
      </w:r>
      <w:r w:rsidRPr="00F13494">
        <w:rPr>
          <w:color w:val="auto"/>
        </w:rPr>
        <w:t>jurors believed that Jackson could be released early, as had happened with a cooperating witness who testified at trial.</w:t>
      </w:r>
      <w:r w:rsidR="00183019" w:rsidRPr="00F13494">
        <w:rPr>
          <w:color w:val="auto"/>
        </w:rPr>
        <w:t xml:space="preserve"> Should the affidavit be deemed admissible?</w:t>
      </w:r>
      <w:r w:rsidRPr="00F13494">
        <w:rPr>
          <w:color w:val="auto"/>
        </w:rPr>
        <w:t xml:space="preserve"> </w:t>
      </w:r>
      <w:r w:rsidRPr="00F13494">
        <w:rPr>
          <w:i/>
          <w:color w:val="auto"/>
        </w:rPr>
        <w:t>See</w:t>
      </w:r>
      <w:r w:rsidRPr="00F13494">
        <w:rPr>
          <w:color w:val="auto"/>
        </w:rPr>
        <w:t xml:space="preserve"> </w:t>
      </w:r>
      <w:hyperlink r:id="rId66" w:history="1">
        <w:r w:rsidRPr="00F13494">
          <w:rPr>
            <w:rStyle w:val="Hyperlink"/>
            <w:rFonts w:cs="Arial"/>
            <w:i/>
            <w:color w:val="auto"/>
            <w:sz w:val="22"/>
            <w:szCs w:val="24"/>
          </w:rPr>
          <w:t>United States v. Jackson</w:t>
        </w:r>
      </w:hyperlink>
      <w:r w:rsidRPr="00F13494">
        <w:rPr>
          <w:color w:val="auto"/>
        </w:rPr>
        <w:t xml:space="preserve">, </w:t>
      </w:r>
      <w:r w:rsidR="007818A0" w:rsidRPr="00F13494">
        <w:rPr>
          <w:color w:val="auto"/>
        </w:rPr>
        <w:lastRenderedPageBreak/>
        <w:t xml:space="preserve">No. </w:t>
      </w:r>
      <w:r w:rsidR="007818A0" w:rsidRPr="00F13494">
        <w:rPr>
          <w:b/>
          <w:bCs/>
          <w:color w:val="auto"/>
        </w:rPr>
        <w:t xml:space="preserve">06-41680 </w:t>
      </w:r>
      <w:r w:rsidRPr="00F13494">
        <w:rPr>
          <w:color w:val="auto"/>
        </w:rPr>
        <w:t>(5</w:t>
      </w:r>
      <w:r w:rsidRPr="00F13494">
        <w:rPr>
          <w:color w:val="auto"/>
          <w:vertAlign w:val="superscript"/>
        </w:rPr>
        <w:t>th</w:t>
      </w:r>
      <w:r w:rsidRPr="00F13494">
        <w:rPr>
          <w:color w:val="auto"/>
        </w:rPr>
        <w:t xml:space="preserve"> Cir. 2008)</w:t>
      </w:r>
      <w:r w:rsidR="00353B64" w:rsidRPr="00F13494">
        <w:rPr>
          <w:color w:val="auto"/>
        </w:rPr>
        <w:t xml:space="preserve"> 2008 WL 4901375</w:t>
      </w:r>
      <w:r w:rsidRPr="00F13494">
        <w:rPr>
          <w:color w:val="auto"/>
        </w:rPr>
        <w:t xml:space="preserve">; </w:t>
      </w:r>
      <w:r w:rsidR="00B720BA" w:rsidRPr="00F13494">
        <w:rPr>
          <w:color w:val="auto"/>
        </w:rPr>
        <w:t xml:space="preserve">Colin Miller, </w:t>
      </w:r>
      <w:hyperlink r:id="rId67" w:history="1">
        <w:r w:rsidR="00B720BA" w:rsidRPr="00F13494">
          <w:rPr>
            <w:rStyle w:val="Hyperlink"/>
            <w:i/>
            <w:color w:val="auto"/>
          </w:rPr>
          <w:t>How Different Is Death?: Fifth Circuit Precludes Jury Impeachment Based Upon Misunderstood Jury Instructions In Capital Case</w:t>
        </w:r>
      </w:hyperlink>
      <w:r w:rsidR="00B720BA" w:rsidRPr="00F13494">
        <w:rPr>
          <w:color w:val="auto"/>
        </w:rPr>
        <w:t xml:space="preserve">. </w:t>
      </w:r>
      <w:proofErr w:type="gramStart"/>
      <w:r w:rsidR="00375002" w:rsidRPr="00F13494">
        <w:rPr>
          <w:smallCaps/>
          <w:color w:val="auto"/>
        </w:rPr>
        <w:t>EvidenceProf Blog</w:t>
      </w:r>
      <w:r w:rsidR="00B720BA" w:rsidRPr="00F13494">
        <w:rPr>
          <w:color w:val="auto"/>
        </w:rPr>
        <w:t>, Nov. 30, 2009</w:t>
      </w:r>
      <w:r w:rsidR="00630453" w:rsidRPr="00F13494">
        <w:rPr>
          <w:color w:val="auto"/>
        </w:rPr>
        <w:t xml:space="preserve">, </w:t>
      </w:r>
      <w:r w:rsidR="00861ED6" w:rsidRPr="00861ED6">
        <w:rPr>
          <w:color w:val="auto"/>
        </w:rPr>
        <w:t>http://lawprofessors.typepad.com/evidenceprof/</w:t>
      </w:r>
      <w:r w:rsidR="00861ED6">
        <w:rPr>
          <w:color w:val="auto"/>
        </w:rPr>
        <w:t xml:space="preserve"> </w:t>
      </w:r>
      <w:r w:rsidR="00630453" w:rsidRPr="00F13494">
        <w:rPr>
          <w:color w:val="auto"/>
        </w:rPr>
        <w:t>2008/11/essential-eleme.html</w:t>
      </w:r>
      <w:r w:rsidR="00B720BA" w:rsidRPr="00F13494">
        <w:rPr>
          <w:color w:val="auto"/>
        </w:rPr>
        <w:t>.</w:t>
      </w:r>
      <w:proofErr w:type="gramEnd"/>
    </w:p>
    <w:p w:rsidR="008533D0" w:rsidRPr="00F13494" w:rsidRDefault="00CB013A" w:rsidP="00B02E37">
      <w:pPr>
        <w:pStyle w:val="Subheading"/>
        <w:rPr>
          <w:color w:val="auto"/>
          <w:szCs w:val="24"/>
        </w:rPr>
      </w:pPr>
      <w:bookmarkStart w:id="78" w:name="_Ref264460730"/>
      <w:bookmarkStart w:id="79" w:name="_Toc320111737"/>
      <w:r w:rsidRPr="00F13494">
        <w:rPr>
          <w:color w:val="auto"/>
          <w:szCs w:val="24"/>
        </w:rPr>
        <w:t xml:space="preserve">A. </w:t>
      </w:r>
      <w:r w:rsidR="008533D0" w:rsidRPr="00F13494">
        <w:rPr>
          <w:color w:val="auto"/>
          <w:szCs w:val="24"/>
        </w:rPr>
        <w:t>606(b</w:t>
      </w:r>
      <w:proofErr w:type="gramStart"/>
      <w:r w:rsidR="008533D0" w:rsidRPr="00F13494">
        <w:rPr>
          <w:color w:val="auto"/>
          <w:szCs w:val="24"/>
        </w:rPr>
        <w:t>)(</w:t>
      </w:r>
      <w:proofErr w:type="gramEnd"/>
      <w:r w:rsidR="00C947BD" w:rsidRPr="00F13494">
        <w:rPr>
          <w:color w:val="auto"/>
          <w:szCs w:val="24"/>
        </w:rPr>
        <w:t>2</w:t>
      </w:r>
      <w:r w:rsidR="008533D0" w:rsidRPr="00F13494">
        <w:rPr>
          <w:color w:val="auto"/>
          <w:szCs w:val="24"/>
        </w:rPr>
        <w:t>)</w:t>
      </w:r>
      <w:r w:rsidR="00C947BD" w:rsidRPr="00F13494">
        <w:rPr>
          <w:color w:val="auto"/>
          <w:szCs w:val="24"/>
        </w:rPr>
        <w:t>(A)</w:t>
      </w:r>
      <w:r w:rsidR="008533D0" w:rsidRPr="00F13494">
        <w:rPr>
          <w:color w:val="auto"/>
          <w:szCs w:val="24"/>
        </w:rPr>
        <w:t>: Extraneous Prejudicial Information</w:t>
      </w:r>
      <w:bookmarkEnd w:id="78"/>
      <w:bookmarkEnd w:id="79"/>
    </w:p>
    <w:p w:rsidR="008533D0" w:rsidRPr="00F13494" w:rsidRDefault="000B6672" w:rsidP="00CB013A">
      <w:pPr>
        <w:pStyle w:val="Body"/>
        <w:rPr>
          <w:color w:val="auto"/>
        </w:rPr>
      </w:pPr>
      <w:hyperlink r:id="rId68" w:history="1">
        <w:r w:rsidR="008533D0" w:rsidRPr="00F13494">
          <w:rPr>
            <w:rStyle w:val="Hyperlink"/>
            <w:color w:val="auto"/>
            <w:szCs w:val="24"/>
          </w:rPr>
          <w:t>Rule 606(b</w:t>
        </w:r>
        <w:proofErr w:type="gramStart"/>
        <w:r w:rsidR="008533D0" w:rsidRPr="00F13494">
          <w:rPr>
            <w:rStyle w:val="Hyperlink"/>
            <w:color w:val="auto"/>
            <w:szCs w:val="24"/>
          </w:rPr>
          <w:t>)(</w:t>
        </w:r>
        <w:proofErr w:type="gramEnd"/>
        <w:r w:rsidR="00C947BD" w:rsidRPr="00F13494">
          <w:rPr>
            <w:rStyle w:val="Hyperlink"/>
            <w:color w:val="auto"/>
            <w:szCs w:val="24"/>
          </w:rPr>
          <w:t>2</w:t>
        </w:r>
        <w:r w:rsidR="008533D0" w:rsidRPr="00F13494">
          <w:rPr>
            <w:rStyle w:val="Hyperlink"/>
            <w:color w:val="auto"/>
            <w:szCs w:val="24"/>
          </w:rPr>
          <w:t>)</w:t>
        </w:r>
      </w:hyperlink>
      <w:r w:rsidR="00C947BD" w:rsidRPr="00F13494">
        <w:rPr>
          <w:color w:val="auto"/>
        </w:rPr>
        <w:t>(A)</w:t>
      </w:r>
      <w:r w:rsidR="008533D0" w:rsidRPr="00F13494">
        <w:rPr>
          <w:color w:val="auto"/>
        </w:rPr>
        <w:t xml:space="preserve"> states that jurors may testify about “whether extraneous prejudicial information was improperly brought to the jury's attention…” “Extraneous prejudicial information is commonly understood to mean information the jury receives outside the courtroom.”</w:t>
      </w:r>
      <w:r w:rsidR="0086187C" w:rsidRPr="00F13494">
        <w:rPr>
          <w:color w:val="auto"/>
        </w:rPr>
        <w:t xml:space="preserve"> </w:t>
      </w:r>
      <w:hyperlink r:id="rId69" w:history="1">
        <w:proofErr w:type="gramStart"/>
        <w:r w:rsidR="00A5163B" w:rsidRPr="00A5163B">
          <w:rPr>
            <w:rStyle w:val="Hyperlink"/>
            <w:i/>
            <w:color w:val="auto"/>
          </w:rPr>
          <w:t>United States v. Stewart</w:t>
        </w:r>
      </w:hyperlink>
      <w:r w:rsidR="0086187C" w:rsidRPr="00F13494">
        <w:rPr>
          <w:color w:val="auto"/>
        </w:rPr>
        <w:t>,</w:t>
      </w:r>
      <w:r w:rsidR="008533D0" w:rsidRPr="00F13494">
        <w:rPr>
          <w:color w:val="auto"/>
        </w:rPr>
        <w:t xml:space="preserve"> 317 F.Supp.2d 426, 431 (S.D.N.Y. 2004).</w:t>
      </w:r>
      <w:proofErr w:type="gramEnd"/>
      <w:r w:rsidR="008533D0" w:rsidRPr="00F13494">
        <w:rPr>
          <w:color w:val="auto"/>
        </w:rPr>
        <w:t xml:space="preserve"> Put another way, extraneous prejudicial information is “information that was not admitted into evidence but nevertheless bears on a fact at issue in the case.” </w:t>
      </w:r>
      <w:hyperlink r:id="rId70" w:history="1">
        <w:proofErr w:type="gramStart"/>
        <w:r w:rsidR="008533D0" w:rsidRPr="00F13494">
          <w:rPr>
            <w:rStyle w:val="Hyperlink"/>
            <w:i/>
            <w:color w:val="auto"/>
            <w:szCs w:val="24"/>
          </w:rPr>
          <w:t>Robinson v. Polk</w:t>
        </w:r>
      </w:hyperlink>
      <w:r w:rsidR="008533D0" w:rsidRPr="00F13494">
        <w:rPr>
          <w:color w:val="auto"/>
        </w:rPr>
        <w:t>, 438 F.3d 350, 363 (4</w:t>
      </w:r>
      <w:r w:rsidR="008533D0" w:rsidRPr="00F13494">
        <w:rPr>
          <w:color w:val="auto"/>
          <w:vertAlign w:val="superscript"/>
        </w:rPr>
        <w:t>th</w:t>
      </w:r>
      <w:r w:rsidR="008533D0" w:rsidRPr="00F13494">
        <w:rPr>
          <w:color w:val="auto"/>
        </w:rPr>
        <w:t xml:space="preserve"> Cir. 2006).</w:t>
      </w:r>
      <w:proofErr w:type="gramEnd"/>
      <w:r w:rsidR="008533D0" w:rsidRPr="00F13494">
        <w:rPr>
          <w:color w:val="auto"/>
        </w:rPr>
        <w:t xml:space="preserve"> Information does not need to appear overtly prejudicial to be deemed prejudicial under </w:t>
      </w:r>
      <w:hyperlink r:id="rId71" w:history="1">
        <w:r w:rsidR="008533D0" w:rsidRPr="00F13494">
          <w:rPr>
            <w:rStyle w:val="Hyperlink"/>
            <w:color w:val="auto"/>
          </w:rPr>
          <w:t>Rule 606(b</w:t>
        </w:r>
        <w:proofErr w:type="gramStart"/>
        <w:r w:rsidR="008533D0" w:rsidRPr="00F13494">
          <w:rPr>
            <w:rStyle w:val="Hyperlink"/>
            <w:color w:val="auto"/>
          </w:rPr>
          <w:t>)(</w:t>
        </w:r>
        <w:proofErr w:type="gramEnd"/>
        <w:r w:rsidR="008533D0" w:rsidRPr="00F13494">
          <w:rPr>
            <w:rStyle w:val="Hyperlink"/>
            <w:color w:val="auto"/>
          </w:rPr>
          <w:t>1)</w:t>
        </w:r>
      </w:hyperlink>
      <w:r w:rsidR="008533D0" w:rsidRPr="00F13494">
        <w:rPr>
          <w:color w:val="auto"/>
        </w:rPr>
        <w:t xml:space="preserve">. Thus, for instance, in </w:t>
      </w:r>
      <w:hyperlink r:id="rId72" w:history="1">
        <w:proofErr w:type="spellStart"/>
        <w:r w:rsidR="008533D0" w:rsidRPr="00F13494">
          <w:rPr>
            <w:rStyle w:val="Hyperlink"/>
            <w:i/>
            <w:color w:val="auto"/>
            <w:szCs w:val="24"/>
          </w:rPr>
          <w:t>Bauberger</w:t>
        </w:r>
        <w:proofErr w:type="spellEnd"/>
        <w:r w:rsidR="008533D0" w:rsidRPr="00F13494">
          <w:rPr>
            <w:rStyle w:val="Hyperlink"/>
            <w:i/>
            <w:color w:val="auto"/>
            <w:szCs w:val="24"/>
          </w:rPr>
          <w:t xml:space="preserve"> v. Haynes</w:t>
        </w:r>
      </w:hyperlink>
      <w:r w:rsidR="008533D0" w:rsidRPr="00F13494">
        <w:rPr>
          <w:color w:val="auto"/>
        </w:rPr>
        <w:t xml:space="preserve">, 666 F.Supp.2d </w:t>
      </w:r>
      <w:r w:rsidR="00B720BA" w:rsidRPr="00F13494">
        <w:rPr>
          <w:color w:val="auto"/>
        </w:rPr>
        <w:t xml:space="preserve">558 </w:t>
      </w:r>
      <w:r w:rsidR="008533D0" w:rsidRPr="00F13494">
        <w:rPr>
          <w:color w:val="auto"/>
        </w:rPr>
        <w:t>(M.D.N.C. 2009), the court reversed a petitioner’s conviction for second degree murder and other crimes after receiving testimony regarding a juror reading to other jurors the dictionary definition of “malice,” which competed with the legal definition of malice. In other words, if a juror uses any relevant information learned after the start of trial but not admitted at trial, she is using extraneous prejudicial information, and any juror can later impeach that verdict.</w:t>
      </w:r>
    </w:p>
    <w:p w:rsidR="008533D0" w:rsidRPr="00F13494" w:rsidRDefault="008533D0" w:rsidP="00CB013A">
      <w:pPr>
        <w:pStyle w:val="CaseBody"/>
        <w:rPr>
          <w:rFonts w:ascii="Times New Roman" w:hAnsi="Times New Roman"/>
          <w:b/>
          <w:color w:val="auto"/>
          <w:sz w:val="24"/>
          <w:szCs w:val="24"/>
        </w:rPr>
      </w:pPr>
      <w:r w:rsidRPr="00F13494">
        <w:rPr>
          <w:b/>
          <w:color w:val="auto"/>
        </w:rPr>
        <w:t>Hypothetical 3:</w:t>
      </w:r>
      <w:r w:rsidRPr="00F13494">
        <w:rPr>
          <w:color w:val="auto"/>
        </w:rPr>
        <w:t xml:space="preserve"> During an attempt to foil a kidnap and ransom attempt, Detective </w:t>
      </w:r>
      <w:proofErr w:type="spellStart"/>
      <w:r w:rsidRPr="00F13494">
        <w:rPr>
          <w:color w:val="auto"/>
        </w:rPr>
        <w:t>Sirk</w:t>
      </w:r>
      <w:proofErr w:type="spellEnd"/>
      <w:r w:rsidRPr="00F13494">
        <w:rPr>
          <w:color w:val="auto"/>
        </w:rPr>
        <w:t xml:space="preserve"> strikes Henry Bradford with his squad car twice. Bradford thereafter brings a </w:t>
      </w:r>
      <w:hyperlink r:id="rId73" w:history="1">
        <w:r w:rsidRPr="00F13494">
          <w:rPr>
            <w:rStyle w:val="Hyperlink"/>
            <w:color w:val="auto"/>
            <w:sz w:val="22"/>
            <w:szCs w:val="24"/>
          </w:rPr>
          <w:t>§ 1983</w:t>
        </w:r>
      </w:hyperlink>
      <w:r w:rsidRPr="00F13494">
        <w:rPr>
          <w:color w:val="auto"/>
        </w:rPr>
        <w:t xml:space="preserve"> action against </w:t>
      </w:r>
      <w:proofErr w:type="spellStart"/>
      <w:r w:rsidRPr="00F13494">
        <w:rPr>
          <w:color w:val="auto"/>
        </w:rPr>
        <w:t>Sirk</w:t>
      </w:r>
      <w:proofErr w:type="spellEnd"/>
      <w:r w:rsidRPr="00F13494">
        <w:rPr>
          <w:color w:val="auto"/>
        </w:rPr>
        <w:t xml:space="preserve">. At trial, </w:t>
      </w:r>
      <w:proofErr w:type="spellStart"/>
      <w:r w:rsidRPr="00F13494">
        <w:rPr>
          <w:color w:val="auto"/>
        </w:rPr>
        <w:t>Sirk</w:t>
      </w:r>
      <w:proofErr w:type="spellEnd"/>
      <w:r w:rsidRPr="00F13494">
        <w:rPr>
          <w:color w:val="auto"/>
        </w:rPr>
        <w:t xml:space="preserve"> testifies that he struck Bradford a second time to prevent him from escaping because Bradford got up after initially being struck. Bradford testifies during direct examination that he never got up after being struck the first time. During cross-examination, however, when questioned about events leading up to </w:t>
      </w:r>
      <w:proofErr w:type="spellStart"/>
      <w:r w:rsidRPr="00F13494">
        <w:rPr>
          <w:color w:val="auto"/>
        </w:rPr>
        <w:t>Sirk</w:t>
      </w:r>
      <w:proofErr w:type="spellEnd"/>
      <w:r w:rsidRPr="00F13494">
        <w:rPr>
          <w:color w:val="auto"/>
        </w:rPr>
        <w:t xml:space="preserve"> striking him, Bradford invokes his </w:t>
      </w:r>
      <w:hyperlink r:id="rId74" w:history="1">
        <w:r w:rsidRPr="00F13494">
          <w:rPr>
            <w:rStyle w:val="Hyperlink"/>
            <w:color w:val="auto"/>
            <w:sz w:val="22"/>
            <w:szCs w:val="24"/>
          </w:rPr>
          <w:t>Fifth Amendment</w:t>
        </w:r>
      </w:hyperlink>
      <w:r w:rsidRPr="00F13494">
        <w:rPr>
          <w:color w:val="auto"/>
        </w:rPr>
        <w:t xml:space="preserve"> privilege against self-incrimination. On </w:t>
      </w:r>
      <w:proofErr w:type="spellStart"/>
      <w:r w:rsidRPr="00F13494">
        <w:rPr>
          <w:color w:val="auto"/>
        </w:rPr>
        <w:t>Sirk’s</w:t>
      </w:r>
      <w:proofErr w:type="spellEnd"/>
      <w:r w:rsidRPr="00F13494">
        <w:rPr>
          <w:color w:val="auto"/>
        </w:rPr>
        <w:t xml:space="preserve"> motion, the judge strikes Bradford’s testimony and instructs the jury to disregard Bradford’s testimony. After the jury finds for Bradford, jurors submit affidavits indicating that they considered Bradford’s stricken testimony despite the judge’s instruction not to. Are the affidavits admissible under Rule 606(b)? </w:t>
      </w:r>
      <w:r w:rsidRPr="00F13494">
        <w:rPr>
          <w:i/>
          <w:color w:val="auto"/>
        </w:rPr>
        <w:t>See</w:t>
      </w:r>
      <w:r w:rsidRPr="00F13494">
        <w:rPr>
          <w:color w:val="auto"/>
        </w:rPr>
        <w:t xml:space="preserve"> </w:t>
      </w:r>
      <w:hyperlink r:id="rId75" w:history="1">
        <w:r w:rsidRPr="00F13494">
          <w:rPr>
            <w:rStyle w:val="Hyperlink"/>
            <w:i/>
            <w:color w:val="auto"/>
            <w:sz w:val="22"/>
            <w:szCs w:val="24"/>
          </w:rPr>
          <w:t>Bradford v. City of Los Angeles</w:t>
        </w:r>
      </w:hyperlink>
      <w:r w:rsidRPr="00F13494">
        <w:rPr>
          <w:color w:val="auto"/>
        </w:rPr>
        <w:t xml:space="preserve">, </w:t>
      </w:r>
      <w:proofErr w:type="gramStart"/>
      <w:r w:rsidRPr="00F13494">
        <w:rPr>
          <w:color w:val="auto"/>
        </w:rPr>
        <w:t>21 F.3d 1111</w:t>
      </w:r>
      <w:proofErr w:type="gramEnd"/>
      <w:r w:rsidRPr="00F13494">
        <w:rPr>
          <w:color w:val="auto"/>
        </w:rPr>
        <w:t xml:space="preserve"> (9</w:t>
      </w:r>
      <w:r w:rsidRPr="00F13494">
        <w:rPr>
          <w:color w:val="auto"/>
          <w:vertAlign w:val="superscript"/>
        </w:rPr>
        <w:t>th</w:t>
      </w:r>
      <w:r w:rsidRPr="00F13494">
        <w:rPr>
          <w:color w:val="auto"/>
        </w:rPr>
        <w:t xml:space="preserve"> Cir. 1994).</w:t>
      </w:r>
    </w:p>
    <w:p w:rsidR="008533D0" w:rsidRPr="00F13494" w:rsidRDefault="008533D0" w:rsidP="00CB013A">
      <w:pPr>
        <w:pStyle w:val="CaseBody"/>
        <w:rPr>
          <w:rFonts w:ascii="Times New Roman" w:hAnsi="Times New Roman"/>
          <w:b/>
          <w:color w:val="auto"/>
          <w:sz w:val="24"/>
          <w:szCs w:val="24"/>
        </w:rPr>
      </w:pPr>
      <w:r w:rsidRPr="00F13494">
        <w:rPr>
          <w:b/>
          <w:color w:val="auto"/>
        </w:rPr>
        <w:t>Hypothetical 4:</w:t>
      </w:r>
      <w:r w:rsidRPr="00F13494">
        <w:rPr>
          <w:color w:val="auto"/>
        </w:rPr>
        <w:t xml:space="preserve"> Toymaker Mattel sues MGA Entertainment, claiming that Carter Bryant, MGA’s creator of </w:t>
      </w:r>
      <w:proofErr w:type="spellStart"/>
      <w:r w:rsidRPr="00F13494">
        <w:rPr>
          <w:color w:val="auto"/>
        </w:rPr>
        <w:t>Bratz</w:t>
      </w:r>
      <w:proofErr w:type="spellEnd"/>
      <w:r w:rsidRPr="00F13494">
        <w:rPr>
          <w:color w:val="auto"/>
        </w:rPr>
        <w:t xml:space="preserve"> dolls, created the </w:t>
      </w:r>
      <w:r w:rsidRPr="00F13494">
        <w:rPr>
          <w:color w:val="auto"/>
        </w:rPr>
        <w:lastRenderedPageBreak/>
        <w:t xml:space="preserve">doll's characters and the name </w:t>
      </w:r>
      <w:proofErr w:type="spellStart"/>
      <w:r w:rsidRPr="00F13494">
        <w:rPr>
          <w:color w:val="auto"/>
        </w:rPr>
        <w:t>Bratz</w:t>
      </w:r>
      <w:proofErr w:type="spellEnd"/>
      <w:r w:rsidRPr="00F13494">
        <w:rPr>
          <w:color w:val="auto"/>
        </w:rPr>
        <w:t xml:space="preserve"> while he was under contract as a Barbie designer at Mattel. The jury found in favor of Mattel. MGA subsequently moved for a mistrial. MGA’s CEO was Iranian-born Isaac </w:t>
      </w:r>
      <w:proofErr w:type="spellStart"/>
      <w:r w:rsidRPr="00F13494">
        <w:rPr>
          <w:color w:val="auto"/>
        </w:rPr>
        <w:t>Larian</w:t>
      </w:r>
      <w:proofErr w:type="spellEnd"/>
      <w:r w:rsidRPr="00F13494">
        <w:rPr>
          <w:color w:val="auto"/>
        </w:rPr>
        <w:t xml:space="preserve">, and it came out after trial that Juror No. 8 said with regard to Persians and/or Iranians that they “lie,” “stole ideas” and were “stubborn” and “rude.” According to several jurors, including Juror No. 8 herself, these opinions did not originate with Juror No. 8 but instead came from her husband when she asked him about the trial. Can the jurors impeach their verdict? </w:t>
      </w:r>
      <w:r w:rsidRPr="00F13494">
        <w:rPr>
          <w:i/>
          <w:color w:val="auto"/>
        </w:rPr>
        <w:t>See Bryant v. Mattel, Inc.</w:t>
      </w:r>
      <w:r w:rsidRPr="00F13494">
        <w:rPr>
          <w:color w:val="auto"/>
        </w:rPr>
        <w:t xml:space="preserve">, 2008 WL 3367605 (C.D. Cal 2008); </w:t>
      </w:r>
      <w:r w:rsidR="005C47B0" w:rsidRPr="00F13494">
        <w:rPr>
          <w:rFonts w:cs="Verdana"/>
          <w:bCs/>
          <w:color w:val="auto"/>
          <w:sz w:val="22"/>
          <w:szCs w:val="26"/>
        </w:rPr>
        <w:t>Colin</w:t>
      </w:r>
      <w:r w:rsidR="005C47B0" w:rsidRPr="00F13494">
        <w:rPr>
          <w:rFonts w:cs="Verdana"/>
          <w:bCs/>
          <w:color w:val="auto"/>
          <w:szCs w:val="26"/>
        </w:rPr>
        <w:t xml:space="preserve"> Miller, </w:t>
      </w:r>
      <w:hyperlink r:id="rId76" w:history="1">
        <w:r w:rsidR="005C47B0" w:rsidRPr="00F13494">
          <w:rPr>
            <w:rStyle w:val="Hyperlink"/>
            <w:i/>
            <w:color w:val="auto"/>
          </w:rPr>
          <w:t>In A Barbie World: Court Denies Motion For Mistrial In Bratz Lawsuit After Horribly Misguided Rule 606(b) Ruling</w:t>
        </w:r>
      </w:hyperlink>
      <w:r w:rsidR="005C47B0" w:rsidRPr="00F13494">
        <w:rPr>
          <w:color w:val="auto"/>
        </w:rPr>
        <w:t xml:space="preserve">. </w:t>
      </w:r>
      <w:r w:rsidR="00375002" w:rsidRPr="00F13494">
        <w:rPr>
          <w:smallCaps/>
          <w:color w:val="auto"/>
        </w:rPr>
        <w:t>EvidenceProf Blog</w:t>
      </w:r>
      <w:r w:rsidR="005C47B0" w:rsidRPr="00F13494">
        <w:rPr>
          <w:color w:val="auto"/>
        </w:rPr>
        <w:t>, Aug. 17, 2008</w:t>
      </w:r>
      <w:r w:rsidR="00315D9D" w:rsidRPr="00F13494">
        <w:rPr>
          <w:color w:val="auto"/>
        </w:rPr>
        <w:t>, http://lawprofessors.typepad.com/evidenceprof/2008/08/606b-bryant-v-m.html</w:t>
      </w:r>
      <w:r w:rsidRPr="00F13494">
        <w:rPr>
          <w:rFonts w:cs="Verdana"/>
          <w:bCs/>
          <w:color w:val="auto"/>
          <w:szCs w:val="26"/>
        </w:rPr>
        <w:t>.</w:t>
      </w:r>
      <w:r w:rsidRPr="00F13494">
        <w:rPr>
          <w:color w:val="auto"/>
        </w:rPr>
        <w:t xml:space="preserve"> What if these opinions originated with Juror No. 8, and she did not consult her husband? </w:t>
      </w:r>
      <w:r w:rsidRPr="00F13494">
        <w:rPr>
          <w:i/>
          <w:color w:val="auto"/>
        </w:rPr>
        <w:t>See</w:t>
      </w:r>
      <w:r w:rsidRPr="00F13494">
        <w:rPr>
          <w:color w:val="auto"/>
        </w:rPr>
        <w:t xml:space="preserve"> </w:t>
      </w:r>
      <w:r w:rsidRPr="00F13494">
        <w:rPr>
          <w:i/>
          <w:color w:val="auto"/>
        </w:rPr>
        <w:t>infra</w:t>
      </w:r>
      <w:r w:rsidR="00315D9D" w:rsidRPr="00F13494">
        <w:rPr>
          <w:i/>
          <w:color w:val="auto"/>
        </w:rPr>
        <w:t xml:space="preserve"> </w:t>
      </w:r>
      <w:r w:rsidR="00315D9D" w:rsidRPr="00F13494">
        <w:rPr>
          <w:color w:val="auto"/>
        </w:rPr>
        <w:t>VIII.</w:t>
      </w:r>
      <w:r w:rsidR="0086187C" w:rsidRPr="00F13494">
        <w:rPr>
          <w:color w:val="auto"/>
        </w:rPr>
        <w:t>D</w:t>
      </w:r>
      <w:r w:rsidRPr="00F13494">
        <w:rPr>
          <w:color w:val="auto"/>
        </w:rPr>
        <w:t xml:space="preserve">. What if Juror No. 8 indicated during </w:t>
      </w:r>
      <w:proofErr w:type="spellStart"/>
      <w:r w:rsidRPr="00F13494">
        <w:rPr>
          <w:i/>
          <w:color w:val="auto"/>
        </w:rPr>
        <w:t>voir</w:t>
      </w:r>
      <w:proofErr w:type="spellEnd"/>
      <w:r w:rsidRPr="00F13494">
        <w:rPr>
          <w:i/>
          <w:color w:val="auto"/>
        </w:rPr>
        <w:t xml:space="preserve"> dire </w:t>
      </w:r>
      <w:r w:rsidRPr="00F13494">
        <w:rPr>
          <w:color w:val="auto"/>
        </w:rPr>
        <w:t xml:space="preserve">that ethnicity would not influence her decision as a juror in any way? </w:t>
      </w:r>
      <w:r w:rsidRPr="00F13494">
        <w:rPr>
          <w:i/>
          <w:color w:val="auto"/>
        </w:rPr>
        <w:t>See</w:t>
      </w:r>
      <w:r w:rsidRPr="00F13494">
        <w:rPr>
          <w:color w:val="auto"/>
        </w:rPr>
        <w:t xml:space="preserve"> </w:t>
      </w:r>
      <w:r w:rsidRPr="00F13494">
        <w:rPr>
          <w:i/>
          <w:color w:val="auto"/>
        </w:rPr>
        <w:t>infra</w:t>
      </w:r>
      <w:r w:rsidR="00315D9D" w:rsidRPr="00F13494">
        <w:rPr>
          <w:i/>
          <w:color w:val="auto"/>
        </w:rPr>
        <w:t xml:space="preserve"> </w:t>
      </w:r>
      <w:r w:rsidR="00315D9D" w:rsidRPr="00F13494">
        <w:rPr>
          <w:color w:val="auto"/>
        </w:rPr>
        <w:t>VII.</w:t>
      </w:r>
      <w:r w:rsidR="0086187C" w:rsidRPr="00F13494">
        <w:rPr>
          <w:color w:val="auto"/>
        </w:rPr>
        <w:t>B</w:t>
      </w:r>
      <w:r w:rsidRPr="00F13494">
        <w:rPr>
          <w:color w:val="auto"/>
        </w:rPr>
        <w:t>.</w:t>
      </w:r>
    </w:p>
    <w:p w:rsidR="008533D0" w:rsidRPr="00F13494" w:rsidRDefault="008533D0" w:rsidP="00CB013A">
      <w:pPr>
        <w:pStyle w:val="CaseBody"/>
        <w:rPr>
          <w:color w:val="auto"/>
          <w:u w:val="single"/>
        </w:rPr>
      </w:pPr>
      <w:r w:rsidRPr="00F13494">
        <w:rPr>
          <w:b/>
          <w:color w:val="auto"/>
        </w:rPr>
        <w:t>Hypothetical 5:</w:t>
      </w:r>
      <w:r w:rsidR="00CB013A" w:rsidRPr="00F13494">
        <w:rPr>
          <w:b/>
          <w:color w:val="auto"/>
        </w:rPr>
        <w:t xml:space="preserve"> </w:t>
      </w:r>
      <w:r w:rsidRPr="00F13494">
        <w:rPr>
          <w:color w:val="auto"/>
        </w:rPr>
        <w:t xml:space="preserve">A teenage boy from a city slum is charged with murdering his father with a switch-blade knife. The boy owned the same type of knife used in the murder and claimed that he lost it through a hole in his pocket before the murder. The prosecutor tried to establish the distinctiveness of the knife by having the storekeeper of the store where the boy purchased the knife testify that he had never seen another knife like it. During deliberations, Juror No. 8 displays to the other jurors a knife similar to the knife used in the murder which he purchased from a pawn shop two blocks from the boy’s residence. Does the knife constitute extraneous prejudicial information? </w:t>
      </w:r>
      <w:r w:rsidRPr="00F13494">
        <w:rPr>
          <w:i/>
          <w:color w:val="auto"/>
        </w:rPr>
        <w:t>See</w:t>
      </w:r>
      <w:r w:rsidRPr="00F13494">
        <w:rPr>
          <w:color w:val="auto"/>
        </w:rPr>
        <w:t xml:space="preserve"> the movie </w:t>
      </w:r>
      <w:r w:rsidR="00115BAF" w:rsidRPr="00F13494">
        <w:rPr>
          <w:color w:val="auto"/>
          <w:sz w:val="22"/>
          <w:szCs w:val="22"/>
        </w:rPr>
        <w:t>12 A</w:t>
      </w:r>
      <w:r w:rsidR="00115BAF" w:rsidRPr="00F13494">
        <w:rPr>
          <w:color w:val="auto"/>
          <w:sz w:val="20"/>
        </w:rPr>
        <w:t>NGRY</w:t>
      </w:r>
      <w:r w:rsidR="00115BAF" w:rsidRPr="00F13494">
        <w:rPr>
          <w:color w:val="auto"/>
          <w:sz w:val="22"/>
          <w:szCs w:val="22"/>
        </w:rPr>
        <w:t xml:space="preserve"> M</w:t>
      </w:r>
      <w:r w:rsidR="00115BAF" w:rsidRPr="00F13494">
        <w:rPr>
          <w:color w:val="auto"/>
          <w:sz w:val="20"/>
        </w:rPr>
        <w:t>EN (MGM 1957).</w:t>
      </w:r>
    </w:p>
    <w:p w:rsidR="008533D0" w:rsidRPr="00F13494" w:rsidRDefault="008533D0" w:rsidP="00CB013A">
      <w:pPr>
        <w:pStyle w:val="Body"/>
        <w:rPr>
          <w:rFonts w:eastAsia="Times New Roman"/>
          <w:color w:val="auto"/>
        </w:rPr>
      </w:pPr>
      <w:r w:rsidRPr="00F13494">
        <w:rPr>
          <w:color w:val="auto"/>
        </w:rPr>
        <w:t xml:space="preserve">It could be said that the modern counterpart to the situation in </w:t>
      </w:r>
      <w:r w:rsidRPr="00F13494">
        <w:rPr>
          <w:i/>
          <w:color w:val="auto"/>
        </w:rPr>
        <w:t>12 Angry Men</w:t>
      </w:r>
      <w:r w:rsidRPr="00F13494">
        <w:rPr>
          <w:color w:val="auto"/>
        </w:rPr>
        <w:t xml:space="preserve"> is the “Google mistrial,” </w:t>
      </w:r>
      <w:r w:rsidRPr="00F13494">
        <w:rPr>
          <w:i/>
          <w:color w:val="auto"/>
        </w:rPr>
        <w:t>i.e.,</w:t>
      </w:r>
      <w:r w:rsidRPr="00F13494">
        <w:rPr>
          <w:color w:val="auto"/>
        </w:rPr>
        <w:t xml:space="preserve"> jurors using internet searches to learn information about a case. </w:t>
      </w:r>
      <w:r w:rsidRPr="00F13494">
        <w:rPr>
          <w:i/>
          <w:color w:val="auto"/>
        </w:rPr>
        <w:t xml:space="preserve">See </w:t>
      </w:r>
      <w:r w:rsidRPr="00F13494">
        <w:rPr>
          <w:color w:val="auto"/>
        </w:rPr>
        <w:t xml:space="preserve">John Schwartz, </w:t>
      </w:r>
      <w:hyperlink r:id="rId77" w:history="1">
        <w:r w:rsidRPr="00F13494">
          <w:rPr>
            <w:rStyle w:val="Hyperlink"/>
            <w:i/>
            <w:color w:val="auto"/>
            <w:szCs w:val="24"/>
          </w:rPr>
          <w:t>As Jurors Turn to Web, Mistrials Are Popping Up</w:t>
        </w:r>
      </w:hyperlink>
      <w:r w:rsidRPr="00F13494">
        <w:rPr>
          <w:color w:val="auto"/>
        </w:rPr>
        <w:t xml:space="preserve">, N.Y. TIMES, March 17, 2009. To remedy this problem, some judges have begun instructing jurors “not to Google the case online.” </w:t>
      </w:r>
      <w:r w:rsidRPr="00F13494">
        <w:rPr>
          <w:i/>
          <w:color w:val="auto"/>
        </w:rPr>
        <w:t>See</w:t>
      </w:r>
      <w:r w:rsidRPr="00F13494">
        <w:rPr>
          <w:color w:val="auto"/>
        </w:rPr>
        <w:t xml:space="preserve"> Colin Miller, </w:t>
      </w:r>
      <w:hyperlink r:id="rId78" w:history="1">
        <w:r w:rsidRPr="00F13494">
          <w:rPr>
            <w:rStyle w:val="Hyperlink"/>
            <w:i/>
            <w:color w:val="auto"/>
            <w:szCs w:val="24"/>
          </w:rPr>
          <w:t>Avoiding The Google Mistrial: Story Reveals Measures Oklahoma Judge Has Taken In Light Of New Technologies</w:t>
        </w:r>
      </w:hyperlink>
      <w:r w:rsidRPr="00F13494">
        <w:rPr>
          <w:color w:val="auto"/>
        </w:rPr>
        <w:t xml:space="preserve">, </w:t>
      </w:r>
      <w:r w:rsidR="00375002" w:rsidRPr="00F13494">
        <w:rPr>
          <w:smallCaps/>
          <w:color w:val="auto"/>
        </w:rPr>
        <w:t>EvidenceProf Blog</w:t>
      </w:r>
      <w:r w:rsidRPr="00F13494">
        <w:rPr>
          <w:color w:val="auto"/>
        </w:rPr>
        <w:t>, Oct. 1, 2009</w:t>
      </w:r>
      <w:r w:rsidR="003E3BCC" w:rsidRPr="00F13494">
        <w:rPr>
          <w:color w:val="auto"/>
        </w:rPr>
        <w:t>, http://lawprofessors.typepad.com/evidenceprof/2009/10/jury-technologyhttpwwwnewson6comglobalstoryasps11226092.html</w:t>
      </w:r>
      <w:r w:rsidRPr="00F13494">
        <w:rPr>
          <w:color w:val="auto"/>
        </w:rPr>
        <w:t xml:space="preserve">. Another problem is jurors improperly e-mailing each other during trial and deliberations. </w:t>
      </w:r>
      <w:r w:rsidRPr="00F13494">
        <w:rPr>
          <w:i/>
          <w:color w:val="auto"/>
        </w:rPr>
        <w:t>See</w:t>
      </w:r>
      <w:r w:rsidRPr="00F13494">
        <w:rPr>
          <w:color w:val="auto"/>
        </w:rPr>
        <w:t xml:space="preserve"> Colin Miller,</w:t>
      </w:r>
      <w:r w:rsidRPr="00F13494">
        <w:rPr>
          <w:i/>
          <w:color w:val="auto"/>
        </w:rPr>
        <w:t xml:space="preserve"> </w:t>
      </w:r>
      <w:hyperlink r:id="rId79" w:history="1">
        <w:r w:rsidRPr="00F13494">
          <w:rPr>
            <w:rStyle w:val="Hyperlink"/>
            <w:i/>
            <w:color w:val="auto"/>
            <w:szCs w:val="24"/>
          </w:rPr>
          <w:t>In Birmingham, They Love The Governor: HealthSouth Appeal Prompts Interesting Hearsay And Jury Impeachment Rulings</w:t>
        </w:r>
      </w:hyperlink>
      <w:r w:rsidRPr="00F13494">
        <w:rPr>
          <w:color w:val="auto"/>
        </w:rPr>
        <w:t xml:space="preserve">, </w:t>
      </w:r>
      <w:r w:rsidR="00375002" w:rsidRPr="00F13494">
        <w:rPr>
          <w:smallCaps/>
          <w:color w:val="auto"/>
        </w:rPr>
        <w:lastRenderedPageBreak/>
        <w:t>EvidenceProf Blog</w:t>
      </w:r>
      <w:r w:rsidRPr="00F13494">
        <w:rPr>
          <w:color w:val="auto"/>
        </w:rPr>
        <w:t>, March 8, 2009</w:t>
      </w:r>
      <w:r w:rsidR="003E3BCC" w:rsidRPr="00F13494">
        <w:rPr>
          <w:color w:val="auto"/>
        </w:rPr>
        <w:t>, http://lawprofessors.typepad.com/evidenceprof/2009/03/co-conspirator.html</w:t>
      </w:r>
      <w:r w:rsidRPr="00F13494">
        <w:rPr>
          <w:color w:val="auto"/>
        </w:rPr>
        <w:t xml:space="preserve">. Would </w:t>
      </w:r>
      <w:r w:rsidRPr="00F13494">
        <w:rPr>
          <w:color w:val="auto"/>
          <w:szCs w:val="24"/>
        </w:rPr>
        <w:t>Rule 606(b)</w:t>
      </w:r>
      <w:r w:rsidRPr="00F13494">
        <w:rPr>
          <w:color w:val="auto"/>
        </w:rPr>
        <w:t xml:space="preserve"> prevent testimony regarding such e-mails? </w:t>
      </w:r>
    </w:p>
    <w:p w:rsidR="008533D0" w:rsidRPr="00F13494" w:rsidRDefault="00C947BD" w:rsidP="00CB013A">
      <w:pPr>
        <w:pStyle w:val="Subheading"/>
        <w:rPr>
          <w:color w:val="auto"/>
        </w:rPr>
      </w:pPr>
      <w:bookmarkStart w:id="80" w:name="_Toc320111738"/>
      <w:r w:rsidRPr="00F13494">
        <w:rPr>
          <w:color w:val="auto"/>
        </w:rPr>
        <w:t>B. 606(b</w:t>
      </w:r>
      <w:proofErr w:type="gramStart"/>
      <w:r w:rsidRPr="00F13494">
        <w:rPr>
          <w:color w:val="auto"/>
        </w:rPr>
        <w:t>)(</w:t>
      </w:r>
      <w:proofErr w:type="gramEnd"/>
      <w:r w:rsidRPr="00F13494">
        <w:rPr>
          <w:color w:val="auto"/>
        </w:rPr>
        <w:t>2)(</w:t>
      </w:r>
      <w:r w:rsidR="00CB013A" w:rsidRPr="00F13494">
        <w:rPr>
          <w:color w:val="auto"/>
        </w:rPr>
        <w:t>B</w:t>
      </w:r>
      <w:r w:rsidRPr="00F13494">
        <w:rPr>
          <w:color w:val="auto"/>
        </w:rPr>
        <w:t>):</w:t>
      </w:r>
      <w:r w:rsidR="00CB013A" w:rsidRPr="00F13494">
        <w:rPr>
          <w:color w:val="auto"/>
        </w:rPr>
        <w:t xml:space="preserve"> </w:t>
      </w:r>
      <w:r w:rsidR="008533D0" w:rsidRPr="00F13494">
        <w:rPr>
          <w:color w:val="auto"/>
        </w:rPr>
        <w:t>Improper Outside Influences</w:t>
      </w:r>
      <w:bookmarkEnd w:id="80"/>
    </w:p>
    <w:p w:rsidR="008533D0" w:rsidRPr="00F13494" w:rsidRDefault="000B6672" w:rsidP="00CB013A">
      <w:pPr>
        <w:pStyle w:val="HTMLPreformatted"/>
        <w:shd w:val="clear" w:color="auto" w:fill="FFFFFF"/>
        <w:spacing w:after="120" w:line="276" w:lineRule="auto"/>
        <w:jc w:val="both"/>
        <w:rPr>
          <w:rFonts w:ascii="Times New Roman" w:hAnsi="Times New Roman" w:cs="Times New Roman"/>
          <w:b/>
          <w:sz w:val="24"/>
          <w:szCs w:val="24"/>
        </w:rPr>
      </w:pPr>
      <w:hyperlink r:id="rId80" w:history="1">
        <w:r w:rsidR="008533D0" w:rsidRPr="00F13494">
          <w:rPr>
            <w:rStyle w:val="Hyperlink"/>
            <w:rFonts w:ascii="Garamond" w:hAnsi="Garamond" w:cs="Times New Roman"/>
            <w:color w:val="auto"/>
            <w:sz w:val="22"/>
            <w:szCs w:val="24"/>
          </w:rPr>
          <w:t>Rule 606(b</w:t>
        </w:r>
        <w:proofErr w:type="gramStart"/>
        <w:r w:rsidR="008533D0" w:rsidRPr="00F13494">
          <w:rPr>
            <w:rStyle w:val="Hyperlink"/>
            <w:rFonts w:ascii="Garamond" w:hAnsi="Garamond" w:cs="Times New Roman"/>
            <w:color w:val="auto"/>
            <w:sz w:val="22"/>
            <w:szCs w:val="24"/>
          </w:rPr>
          <w:t>)(</w:t>
        </w:r>
        <w:proofErr w:type="gramEnd"/>
        <w:r w:rsidR="008533D0" w:rsidRPr="00F13494">
          <w:rPr>
            <w:rStyle w:val="Hyperlink"/>
            <w:rFonts w:ascii="Garamond" w:hAnsi="Garamond" w:cs="Times New Roman"/>
            <w:color w:val="auto"/>
            <w:sz w:val="22"/>
            <w:szCs w:val="24"/>
          </w:rPr>
          <w:t>2)</w:t>
        </w:r>
      </w:hyperlink>
      <w:r w:rsidR="00C947BD" w:rsidRPr="00F13494">
        <w:rPr>
          <w:rFonts w:ascii="Garamond" w:hAnsi="Garamond" w:cs="Times New Roman"/>
          <w:sz w:val="22"/>
          <w:szCs w:val="24"/>
        </w:rPr>
        <w:t>(B)</w:t>
      </w:r>
      <w:r w:rsidR="008533D0" w:rsidRPr="00F13494">
        <w:rPr>
          <w:rFonts w:ascii="Garamond" w:hAnsi="Garamond" w:cs="Times New Roman"/>
          <w:sz w:val="22"/>
          <w:szCs w:val="24"/>
        </w:rPr>
        <w:t xml:space="preserve"> states that jurors may testify about “whether any outside influence was improperly brought to bear upon any juror.” An improper outside influence “is an outside influence upon the partiality of the jury, such as ‘private communication, contact, or tampering...with a juror….’” </w:t>
      </w:r>
      <w:hyperlink r:id="rId81" w:history="1">
        <w:r w:rsidR="008533D0" w:rsidRPr="00F13494">
          <w:rPr>
            <w:rStyle w:val="Hyperlink"/>
            <w:rFonts w:ascii="Garamond" w:hAnsi="Garamond" w:cs="Times New Roman"/>
            <w:i/>
            <w:color w:val="auto"/>
            <w:sz w:val="22"/>
            <w:szCs w:val="24"/>
          </w:rPr>
          <w:t>Robinson v. Polk</w:t>
        </w:r>
      </w:hyperlink>
      <w:r w:rsidR="008533D0" w:rsidRPr="00F13494">
        <w:rPr>
          <w:rFonts w:ascii="Garamond" w:hAnsi="Garamond" w:cs="Times New Roman"/>
          <w:sz w:val="22"/>
          <w:szCs w:val="24"/>
        </w:rPr>
        <w:t>, 438 F.3d 350, 363 (4</w:t>
      </w:r>
      <w:r w:rsidR="008533D0" w:rsidRPr="00F13494">
        <w:rPr>
          <w:rFonts w:ascii="Garamond" w:hAnsi="Garamond" w:cs="Times New Roman"/>
          <w:sz w:val="22"/>
          <w:szCs w:val="24"/>
          <w:vertAlign w:val="superscript"/>
        </w:rPr>
        <w:t>th</w:t>
      </w:r>
      <w:r w:rsidR="008533D0" w:rsidRPr="00F13494">
        <w:rPr>
          <w:rFonts w:ascii="Garamond" w:hAnsi="Garamond" w:cs="Times New Roman"/>
          <w:sz w:val="22"/>
          <w:szCs w:val="24"/>
        </w:rPr>
        <w:t xml:space="preserve"> Cir. 2006). Conversely, jurors cannot testify concerning </w:t>
      </w:r>
      <w:r w:rsidR="008533D0" w:rsidRPr="00F13494">
        <w:rPr>
          <w:rFonts w:ascii="Garamond" w:hAnsi="Garamond" w:cs="Times New Roman"/>
          <w:i/>
          <w:sz w:val="22"/>
          <w:szCs w:val="24"/>
        </w:rPr>
        <w:t>internal</w:t>
      </w:r>
      <w:r w:rsidR="008533D0" w:rsidRPr="00F13494">
        <w:rPr>
          <w:rFonts w:ascii="Garamond" w:hAnsi="Garamond" w:cs="Times New Roman"/>
          <w:sz w:val="22"/>
          <w:szCs w:val="24"/>
        </w:rPr>
        <w:t xml:space="preserve"> influences from other jurors, no matter how improper. </w:t>
      </w:r>
      <w:r w:rsidR="008533D0" w:rsidRPr="00F13494">
        <w:rPr>
          <w:rFonts w:ascii="Garamond" w:hAnsi="Garamond" w:cs="Times New Roman"/>
          <w:i/>
          <w:sz w:val="22"/>
          <w:szCs w:val="24"/>
        </w:rPr>
        <w:t>See, e.g.,</w:t>
      </w:r>
      <w:r w:rsidR="008533D0" w:rsidRPr="00F13494">
        <w:rPr>
          <w:rFonts w:ascii="Garamond" w:hAnsi="Garamond" w:cs="Times New Roman"/>
          <w:sz w:val="22"/>
          <w:szCs w:val="24"/>
        </w:rPr>
        <w:t xml:space="preserve"> </w:t>
      </w:r>
      <w:r w:rsidR="008533D0" w:rsidRPr="00F13494">
        <w:rPr>
          <w:rFonts w:ascii="Garamond" w:hAnsi="Garamond" w:cs="Arial"/>
          <w:i/>
          <w:iCs/>
          <w:sz w:val="22"/>
          <w:szCs w:val="24"/>
        </w:rPr>
        <w:t xml:space="preserve">Dickson v. </w:t>
      </w:r>
      <w:proofErr w:type="spellStart"/>
      <w:r w:rsidR="008533D0" w:rsidRPr="00F13494">
        <w:rPr>
          <w:rFonts w:ascii="Garamond" w:hAnsi="Garamond" w:cs="Arial"/>
          <w:i/>
          <w:iCs/>
          <w:sz w:val="22"/>
          <w:szCs w:val="24"/>
        </w:rPr>
        <w:t>Subia</w:t>
      </w:r>
      <w:proofErr w:type="spellEnd"/>
      <w:r w:rsidR="008533D0" w:rsidRPr="00F13494">
        <w:rPr>
          <w:rFonts w:ascii="Garamond" w:hAnsi="Garamond" w:cs="Arial"/>
          <w:sz w:val="22"/>
          <w:szCs w:val="24"/>
        </w:rPr>
        <w:t>, 2010 WL 1992580 (E.D. Cal. 2010) (precluding jury impeachment concerning allegations that</w:t>
      </w:r>
      <w:r w:rsidR="0086187C" w:rsidRPr="00F13494">
        <w:rPr>
          <w:rFonts w:ascii="Garamond" w:hAnsi="Garamond" w:cs="Arial"/>
          <w:sz w:val="22"/>
          <w:szCs w:val="24"/>
        </w:rPr>
        <w:t xml:space="preserve"> a</w:t>
      </w:r>
      <w:r w:rsidR="008533D0" w:rsidRPr="00F13494">
        <w:rPr>
          <w:rFonts w:ascii="Garamond" w:hAnsi="Garamond" w:cs="Arial"/>
          <w:sz w:val="22"/>
          <w:szCs w:val="24"/>
        </w:rPr>
        <w:t xml:space="preserve"> juror who wanted to vote “not guilty” was verbally harassed and physically threatened by other jurors).</w:t>
      </w:r>
    </w:p>
    <w:p w:rsidR="008533D0" w:rsidRPr="00F13494" w:rsidRDefault="008533D0" w:rsidP="00CB013A">
      <w:pPr>
        <w:pStyle w:val="CaseBody"/>
        <w:rPr>
          <w:rFonts w:cs="Verdana"/>
          <w:bCs/>
          <w:color w:val="auto"/>
          <w:szCs w:val="26"/>
        </w:rPr>
      </w:pPr>
      <w:r w:rsidRPr="00F13494">
        <w:rPr>
          <w:b/>
          <w:color w:val="auto"/>
        </w:rPr>
        <w:t>Hypothetical 6</w:t>
      </w:r>
      <w:r w:rsidRPr="00F13494">
        <w:rPr>
          <w:color w:val="auto"/>
        </w:rPr>
        <w:t xml:space="preserve">: Paul Lewis is charged with first-degree sexual offense, robbery with a dangerous weapon, and felony breaking and entering. Among the jurors hearing the case was Deputy Eddie Hughes. Deputy Hughes actually knew Lewis because he transported him to Central Prison after his arrest. While Hughes transported Lewis, Lewis disclosed to him that he had failed a polygraph test. However, despite Hughes admitting these facts during </w:t>
      </w:r>
      <w:proofErr w:type="spellStart"/>
      <w:r w:rsidRPr="00F13494">
        <w:rPr>
          <w:i/>
          <w:color w:val="auto"/>
        </w:rPr>
        <w:t>voir</w:t>
      </w:r>
      <w:proofErr w:type="spellEnd"/>
      <w:r w:rsidRPr="00F13494">
        <w:rPr>
          <w:i/>
          <w:color w:val="auto"/>
        </w:rPr>
        <w:t xml:space="preserve"> dire</w:t>
      </w:r>
      <w:r w:rsidRPr="00F13494">
        <w:rPr>
          <w:color w:val="auto"/>
        </w:rPr>
        <w:t>, Lewis’ attorney did not use a preemptory challenge to remove Hughes. After Lewis was convicted, defense counsel learned that during a break in Lewis’ trial, Deputy Hughes went to the Sheriff's Department, where a detective said to him, "[I]f we have...a deputy sheriff for a juror, he would do the right thing.</w:t>
      </w:r>
      <w:r w:rsidR="00BB14E6" w:rsidRPr="00F13494">
        <w:rPr>
          <w:color w:val="auto"/>
        </w:rPr>
        <w:t xml:space="preserve"> </w:t>
      </w:r>
      <w:r w:rsidRPr="00F13494">
        <w:rPr>
          <w:color w:val="auto"/>
        </w:rPr>
        <w:t xml:space="preserve">You know he flunked a polygraph test, right?” Can Hughes impeach the verdict? What about if Hughes was unaware of the failed polygraph test before trial? </w:t>
      </w:r>
      <w:r w:rsidRPr="00F13494">
        <w:rPr>
          <w:i/>
          <w:color w:val="auto"/>
        </w:rPr>
        <w:t>See</w:t>
      </w:r>
      <w:r w:rsidRPr="00F13494">
        <w:rPr>
          <w:rFonts w:cs="Arial"/>
          <w:color w:val="auto"/>
          <w:szCs w:val="16"/>
        </w:rPr>
        <w:t xml:space="preserve"> </w:t>
      </w:r>
      <w:hyperlink r:id="rId82" w:history="1">
        <w:r w:rsidRPr="00F13494">
          <w:rPr>
            <w:rStyle w:val="Hyperlink"/>
            <w:i/>
            <w:color w:val="auto"/>
            <w:sz w:val="22"/>
            <w:szCs w:val="24"/>
          </w:rPr>
          <w:t>State</w:t>
        </w:r>
      </w:hyperlink>
      <w:r w:rsidRPr="00F13494">
        <w:rPr>
          <w:rStyle w:val="Hyperlink"/>
          <w:i/>
          <w:color w:val="auto"/>
          <w:sz w:val="22"/>
          <w:szCs w:val="24"/>
        </w:rPr>
        <w:t xml:space="preserve"> v. Lewis</w:t>
      </w:r>
      <w:r w:rsidRPr="00F13494">
        <w:rPr>
          <w:color w:val="auto"/>
        </w:rPr>
        <w:t xml:space="preserve">, </w:t>
      </w:r>
      <w:proofErr w:type="gramStart"/>
      <w:r w:rsidRPr="00F13494">
        <w:rPr>
          <w:color w:val="auto"/>
        </w:rPr>
        <w:t>654 S.E.2d 808</w:t>
      </w:r>
      <w:proofErr w:type="gramEnd"/>
      <w:r w:rsidRPr="00F13494">
        <w:rPr>
          <w:color w:val="auto"/>
        </w:rPr>
        <w:t xml:space="preserve"> (</w:t>
      </w:r>
      <w:proofErr w:type="spellStart"/>
      <w:r w:rsidRPr="00F13494">
        <w:rPr>
          <w:color w:val="auto"/>
        </w:rPr>
        <w:t>N.C.App</w:t>
      </w:r>
      <w:proofErr w:type="spellEnd"/>
      <w:r w:rsidRPr="00F13494">
        <w:rPr>
          <w:color w:val="auto"/>
        </w:rPr>
        <w:t xml:space="preserve">. 2008); </w:t>
      </w:r>
      <w:r w:rsidR="005C47B0" w:rsidRPr="00F13494">
        <w:rPr>
          <w:color w:val="auto"/>
        </w:rPr>
        <w:t xml:space="preserve">Colin Miller, </w:t>
      </w:r>
      <w:hyperlink r:id="rId83" w:history="1">
        <w:r w:rsidR="005C47B0" w:rsidRPr="00F13494">
          <w:rPr>
            <w:rStyle w:val="Hyperlink"/>
            <w:rFonts w:cs="Verdana"/>
            <w:bCs/>
            <w:i/>
            <w:color w:val="auto"/>
            <w:sz w:val="22"/>
            <w:szCs w:val="26"/>
          </w:rPr>
          <w:t>Do</w:t>
        </w:r>
        <w:r w:rsidR="005C47B0" w:rsidRPr="00F13494">
          <w:rPr>
            <w:rStyle w:val="Hyperlink"/>
            <w:rFonts w:cs="Verdana"/>
            <w:bCs/>
            <w:i/>
            <w:color w:val="auto"/>
            <w:szCs w:val="26"/>
          </w:rPr>
          <w:t xml:space="preserve"> the Right Thing: Court Finds Detective Pressure Constitutes an Improper Outside Influence Under Rule 606(b)</w:t>
        </w:r>
      </w:hyperlink>
      <w:r w:rsidR="005C47B0" w:rsidRPr="00F13494">
        <w:rPr>
          <w:rFonts w:cs="Verdana"/>
          <w:bCs/>
          <w:color w:val="auto"/>
          <w:szCs w:val="26"/>
        </w:rPr>
        <w:t xml:space="preserve">. </w:t>
      </w:r>
      <w:r w:rsidR="00375002" w:rsidRPr="00F13494">
        <w:rPr>
          <w:rFonts w:cs="Verdana"/>
          <w:bCs/>
          <w:smallCaps/>
          <w:color w:val="auto"/>
          <w:szCs w:val="26"/>
        </w:rPr>
        <w:t>EvidenceProf Blog</w:t>
      </w:r>
      <w:r w:rsidR="005C47B0" w:rsidRPr="00F13494">
        <w:rPr>
          <w:rFonts w:cs="Verdana"/>
          <w:bCs/>
          <w:color w:val="auto"/>
          <w:szCs w:val="26"/>
        </w:rPr>
        <w:t>, Jan. 22, 2008</w:t>
      </w:r>
      <w:r w:rsidR="003E3BCC" w:rsidRPr="00F13494">
        <w:rPr>
          <w:rFonts w:cs="Verdana"/>
          <w:bCs/>
          <w:color w:val="auto"/>
          <w:szCs w:val="26"/>
        </w:rPr>
        <w:t>, http://lawprofessors.typepad.com/evidenceprof/2008/01/do-the-right-th.html</w:t>
      </w:r>
      <w:r w:rsidRPr="00F13494">
        <w:rPr>
          <w:rFonts w:cs="Verdana"/>
          <w:bCs/>
          <w:color w:val="auto"/>
          <w:szCs w:val="26"/>
        </w:rPr>
        <w:t>.</w:t>
      </w:r>
    </w:p>
    <w:p w:rsidR="008533D0" w:rsidRPr="00F13494" w:rsidRDefault="008533D0" w:rsidP="00CB013A">
      <w:pPr>
        <w:pStyle w:val="CaseBody"/>
        <w:rPr>
          <w:color w:val="auto"/>
        </w:rPr>
      </w:pPr>
      <w:r w:rsidRPr="00F13494">
        <w:rPr>
          <w:b/>
          <w:color w:val="auto"/>
        </w:rPr>
        <w:t>Hypothetical 7:</w:t>
      </w:r>
      <w:r w:rsidRPr="00F13494">
        <w:rPr>
          <w:color w:val="auto"/>
        </w:rPr>
        <w:t xml:space="preserve"> Joaquin </w:t>
      </w:r>
      <w:proofErr w:type="spellStart"/>
      <w:r w:rsidRPr="00F13494">
        <w:rPr>
          <w:color w:val="auto"/>
        </w:rPr>
        <w:t>Valenica</w:t>
      </w:r>
      <w:proofErr w:type="spellEnd"/>
      <w:r w:rsidRPr="00F13494">
        <w:rPr>
          <w:color w:val="auto"/>
        </w:rPr>
        <w:t xml:space="preserve">-Trujillo is charged with money laundering and several drug crimes. On the fourth day of deliberations, the jury finds him guilty of these crimes. After Valencia-Trujillo is convicted, defense counsel learns that the jury foreman booked a flight to Las Vegas which departed on the fourth day of deliberations and pressured other jurors to find the defendant guilty so </w:t>
      </w:r>
      <w:r w:rsidRPr="00F13494">
        <w:rPr>
          <w:color w:val="auto"/>
        </w:rPr>
        <w:lastRenderedPageBreak/>
        <w:t xml:space="preserve">that he could make his flight. Can a juror impeach the verdict? </w:t>
      </w:r>
      <w:r w:rsidRPr="00F13494">
        <w:rPr>
          <w:i/>
          <w:color w:val="auto"/>
        </w:rPr>
        <w:t>See</w:t>
      </w:r>
      <w:r w:rsidRPr="00F13494">
        <w:rPr>
          <w:color w:val="auto"/>
        </w:rPr>
        <w:t xml:space="preserve"> </w:t>
      </w:r>
      <w:hyperlink r:id="rId84" w:history="1">
        <w:r w:rsidRPr="00F13494">
          <w:rPr>
            <w:rStyle w:val="Hyperlink"/>
            <w:i/>
            <w:color w:val="auto"/>
            <w:sz w:val="22"/>
            <w:szCs w:val="24"/>
          </w:rPr>
          <w:t>United States v. Valencia-Trujillo</w:t>
        </w:r>
      </w:hyperlink>
      <w:r w:rsidRPr="00F13494">
        <w:rPr>
          <w:color w:val="auto"/>
        </w:rPr>
        <w:t xml:space="preserve">, </w:t>
      </w:r>
      <w:hyperlink r:id="rId85" w:history="1">
        <w:r w:rsidR="00841435" w:rsidRPr="00F13494">
          <w:rPr>
            <w:rStyle w:val="Hyperlink"/>
            <w:color w:val="auto"/>
          </w:rPr>
          <w:t>No. 09-15766</w:t>
        </w:r>
      </w:hyperlink>
      <w:r w:rsidR="00841435" w:rsidRPr="00F13494">
        <w:rPr>
          <w:color w:val="auto"/>
        </w:rPr>
        <w:t xml:space="preserve"> </w:t>
      </w:r>
      <w:r w:rsidRPr="00F13494">
        <w:rPr>
          <w:color w:val="auto"/>
        </w:rPr>
        <w:t>(11</w:t>
      </w:r>
      <w:r w:rsidRPr="00F13494">
        <w:rPr>
          <w:color w:val="auto"/>
          <w:vertAlign w:val="superscript"/>
        </w:rPr>
        <w:t>th</w:t>
      </w:r>
      <w:r w:rsidR="005C47B0" w:rsidRPr="00F13494">
        <w:rPr>
          <w:color w:val="auto"/>
        </w:rPr>
        <w:t xml:space="preserve"> Cir. 2010)</w:t>
      </w:r>
      <w:r w:rsidR="00841435" w:rsidRPr="00F13494">
        <w:rPr>
          <w:color w:val="auto"/>
        </w:rPr>
        <w:t xml:space="preserve"> 2010 WL 2163105</w:t>
      </w:r>
      <w:r w:rsidR="005C47B0" w:rsidRPr="00F13494">
        <w:rPr>
          <w:color w:val="auto"/>
        </w:rPr>
        <w:t xml:space="preserve">; Colin Miller, </w:t>
      </w:r>
      <w:hyperlink r:id="rId86" w:history="1">
        <w:r w:rsidR="005C47B0" w:rsidRPr="00F13494">
          <w:rPr>
            <w:rStyle w:val="Hyperlink"/>
            <w:i/>
            <w:color w:val="auto"/>
          </w:rPr>
          <w:t>Travel Plans: Eleventh Circuit Precludes Jury Impeachment Regarding Foreman with Flight on 4</w:t>
        </w:r>
        <w:r w:rsidR="005C47B0" w:rsidRPr="00F13494">
          <w:rPr>
            <w:rStyle w:val="Hyperlink"/>
            <w:i/>
            <w:color w:val="auto"/>
            <w:vertAlign w:val="superscript"/>
          </w:rPr>
          <w:t>th</w:t>
        </w:r>
        <w:r w:rsidR="005C47B0" w:rsidRPr="00F13494">
          <w:rPr>
            <w:rStyle w:val="Hyperlink"/>
            <w:i/>
            <w:color w:val="auto"/>
          </w:rPr>
          <w:t xml:space="preserve"> Day of Deliberations Pressuring Jury to Hurry</w:t>
        </w:r>
      </w:hyperlink>
      <w:r w:rsidR="005C47B0" w:rsidRPr="00F13494">
        <w:rPr>
          <w:color w:val="auto"/>
        </w:rPr>
        <w:t xml:space="preserve">. </w:t>
      </w:r>
      <w:r w:rsidR="00375002" w:rsidRPr="00F13494">
        <w:rPr>
          <w:smallCaps/>
          <w:color w:val="auto"/>
        </w:rPr>
        <w:t>EvidenceProf Blog</w:t>
      </w:r>
      <w:r w:rsidR="005C47B0" w:rsidRPr="00F13494">
        <w:rPr>
          <w:color w:val="auto"/>
        </w:rPr>
        <w:t>, June 5, 2010</w:t>
      </w:r>
      <w:r w:rsidR="00841435" w:rsidRPr="00F13494">
        <w:rPr>
          <w:color w:val="auto"/>
        </w:rPr>
        <w:t>, http://lawprofessors.typepad.com/evidenceprof/2010/06/606b-vacation--us-v-valencia-trujilloslip-copy-2010-wl-2163105ca11-fla2010.html</w:t>
      </w:r>
      <w:r w:rsidRPr="00F13494">
        <w:rPr>
          <w:rFonts w:cs="Verdana"/>
          <w:bCs/>
          <w:color w:val="auto"/>
          <w:szCs w:val="26"/>
        </w:rPr>
        <w:t>.</w:t>
      </w:r>
      <w:r w:rsidRPr="00F13494">
        <w:rPr>
          <w:color w:val="auto"/>
        </w:rPr>
        <w:t xml:space="preserve"> What if a juror admitted that he changed his vote from “not guilty” to “guilty” solely so that he could make an annual fishing trip? </w:t>
      </w:r>
      <w:r w:rsidRPr="00F13494">
        <w:rPr>
          <w:i/>
          <w:color w:val="auto"/>
        </w:rPr>
        <w:t>See</w:t>
      </w:r>
      <w:r w:rsidRPr="00F13494">
        <w:rPr>
          <w:color w:val="auto"/>
        </w:rPr>
        <w:t xml:space="preserve"> </w:t>
      </w:r>
      <w:hyperlink r:id="rId87" w:history="1">
        <w:r w:rsidRPr="00F13494">
          <w:rPr>
            <w:rStyle w:val="Hyperlink"/>
            <w:i/>
            <w:color w:val="auto"/>
            <w:sz w:val="22"/>
            <w:szCs w:val="24"/>
          </w:rPr>
          <w:t>State v. Miller</w:t>
        </w:r>
      </w:hyperlink>
      <w:r w:rsidRPr="00F13494">
        <w:rPr>
          <w:color w:val="auto"/>
        </w:rPr>
        <w:t xml:space="preserve">, </w:t>
      </w:r>
      <w:r w:rsidR="00B7381B" w:rsidRPr="00F13494">
        <w:rPr>
          <w:color w:val="auto"/>
        </w:rPr>
        <w:t>772 N.W.2d 188</w:t>
      </w:r>
      <w:r w:rsidRPr="00F13494">
        <w:rPr>
          <w:color w:val="auto"/>
        </w:rPr>
        <w:t xml:space="preserve"> (</w:t>
      </w:r>
      <w:proofErr w:type="spellStart"/>
      <w:r w:rsidRPr="00F13494">
        <w:rPr>
          <w:color w:val="auto"/>
        </w:rPr>
        <w:t>Wis.App</w:t>
      </w:r>
      <w:proofErr w:type="spellEnd"/>
      <w:r w:rsidRPr="00F13494">
        <w:rPr>
          <w:color w:val="auto"/>
        </w:rPr>
        <w:t xml:space="preserve">. 2009); </w:t>
      </w:r>
      <w:r w:rsidR="005C47B0" w:rsidRPr="00F13494">
        <w:rPr>
          <w:rFonts w:cs="Verdana"/>
          <w:bCs/>
          <w:color w:val="auto"/>
          <w:szCs w:val="26"/>
        </w:rPr>
        <w:t xml:space="preserve">Colin Miller, </w:t>
      </w:r>
      <w:hyperlink r:id="rId88" w:history="1">
        <w:r w:rsidR="005C47B0" w:rsidRPr="00F13494">
          <w:rPr>
            <w:rStyle w:val="Hyperlink"/>
            <w:rFonts w:cs="Verdana"/>
            <w:bCs/>
            <w:i/>
            <w:color w:val="auto"/>
            <w:szCs w:val="26"/>
          </w:rPr>
          <w:t>I’d Rather be Fishing: Court Refuses to Allow Jury Impeachment Based Upon Juror Changing Vote to Guilty to Make Annual Fishing Trip</w:t>
        </w:r>
      </w:hyperlink>
      <w:r w:rsidR="005C47B0" w:rsidRPr="00F13494">
        <w:rPr>
          <w:rFonts w:cs="Verdana"/>
          <w:bCs/>
          <w:color w:val="auto"/>
          <w:szCs w:val="26"/>
        </w:rPr>
        <w:t xml:space="preserve">. </w:t>
      </w:r>
      <w:r w:rsidR="00375002" w:rsidRPr="00F13494">
        <w:rPr>
          <w:rFonts w:cs="Verdana"/>
          <w:bCs/>
          <w:smallCaps/>
          <w:color w:val="auto"/>
          <w:szCs w:val="26"/>
        </w:rPr>
        <w:t>EvidenceProf Blog</w:t>
      </w:r>
      <w:r w:rsidR="005C47B0" w:rsidRPr="00F13494">
        <w:rPr>
          <w:rFonts w:cs="Verdana"/>
          <w:bCs/>
          <w:color w:val="auto"/>
          <w:szCs w:val="26"/>
        </w:rPr>
        <w:t>, May 13, 2009</w:t>
      </w:r>
      <w:r w:rsidR="00841435" w:rsidRPr="00F13494">
        <w:rPr>
          <w:rFonts w:cs="Verdana"/>
          <w:bCs/>
          <w:color w:val="auto"/>
          <w:szCs w:val="26"/>
        </w:rPr>
        <w:t xml:space="preserve">, </w:t>
      </w:r>
      <w:r w:rsidR="00FA3C09" w:rsidRPr="00FA3C09">
        <w:rPr>
          <w:rFonts w:cs="Verdana"/>
          <w:bCs/>
          <w:color w:val="auto"/>
          <w:szCs w:val="26"/>
        </w:rPr>
        <w:t>http://lawprofessors</w:t>
      </w:r>
      <w:r w:rsidR="00841435" w:rsidRPr="00F13494">
        <w:rPr>
          <w:rFonts w:cs="Verdana"/>
          <w:bCs/>
          <w:color w:val="auto"/>
          <w:szCs w:val="26"/>
        </w:rPr>
        <w:t>.</w:t>
      </w:r>
      <w:r w:rsidR="00FA3C09">
        <w:rPr>
          <w:rFonts w:cs="Verdana"/>
          <w:bCs/>
          <w:color w:val="auto"/>
          <w:szCs w:val="26"/>
        </w:rPr>
        <w:t xml:space="preserve"> </w:t>
      </w:r>
      <w:r w:rsidR="00841435" w:rsidRPr="00F13494">
        <w:rPr>
          <w:rFonts w:cs="Verdana"/>
          <w:bCs/>
          <w:color w:val="auto"/>
          <w:szCs w:val="26"/>
        </w:rPr>
        <w:t>typepad.com/</w:t>
      </w:r>
      <w:proofErr w:type="spellStart"/>
      <w:r w:rsidR="00841435" w:rsidRPr="00F13494">
        <w:rPr>
          <w:rFonts w:cs="Verdana"/>
          <w:bCs/>
          <w:color w:val="auto"/>
          <w:szCs w:val="26"/>
        </w:rPr>
        <w:t>evidenceprof</w:t>
      </w:r>
      <w:proofErr w:type="spellEnd"/>
      <w:r w:rsidR="00841435" w:rsidRPr="00F13494">
        <w:rPr>
          <w:rFonts w:cs="Verdana"/>
          <w:bCs/>
          <w:color w:val="auto"/>
          <w:szCs w:val="26"/>
        </w:rPr>
        <w:t>/2009/05/606b--state-v-millerslip-copy-2009-wl-1081745wisapp2009.html</w:t>
      </w:r>
      <w:r w:rsidR="005C47B0" w:rsidRPr="00F13494">
        <w:rPr>
          <w:rFonts w:cs="Verdana"/>
          <w:bCs/>
          <w:color w:val="auto"/>
          <w:szCs w:val="26"/>
        </w:rPr>
        <w:t>.</w:t>
      </w:r>
    </w:p>
    <w:p w:rsidR="008533D0" w:rsidRPr="00F13494" w:rsidRDefault="00CB013A" w:rsidP="00CB013A">
      <w:pPr>
        <w:pStyle w:val="Subheading"/>
        <w:rPr>
          <w:color w:val="auto"/>
        </w:rPr>
      </w:pPr>
      <w:bookmarkStart w:id="81" w:name="_Toc320111739"/>
      <w:r w:rsidRPr="00F13494">
        <w:rPr>
          <w:color w:val="auto"/>
        </w:rPr>
        <w:t xml:space="preserve">C. </w:t>
      </w:r>
      <w:r w:rsidR="00A01794" w:rsidRPr="00F13494">
        <w:rPr>
          <w:color w:val="auto"/>
        </w:rPr>
        <w:t>606(b</w:t>
      </w:r>
      <w:proofErr w:type="gramStart"/>
      <w:r w:rsidR="00A01794" w:rsidRPr="00F13494">
        <w:rPr>
          <w:color w:val="auto"/>
        </w:rPr>
        <w:t>)(</w:t>
      </w:r>
      <w:proofErr w:type="gramEnd"/>
      <w:r w:rsidR="00A01794" w:rsidRPr="00F13494">
        <w:rPr>
          <w:color w:val="auto"/>
        </w:rPr>
        <w:t xml:space="preserve">2)(C): </w:t>
      </w:r>
      <w:r w:rsidR="008533D0" w:rsidRPr="00F13494">
        <w:rPr>
          <w:color w:val="auto"/>
        </w:rPr>
        <w:t>Mistake in Entering the Verdict</w:t>
      </w:r>
      <w:r w:rsidR="00841435" w:rsidRPr="00F13494">
        <w:rPr>
          <w:color w:val="auto"/>
        </w:rPr>
        <w:t xml:space="preserve"> on the Verdict Form</w:t>
      </w:r>
      <w:bookmarkEnd w:id="81"/>
    </w:p>
    <w:p w:rsidR="008533D0" w:rsidRPr="00F13494" w:rsidRDefault="008533D0" w:rsidP="00CB013A">
      <w:pPr>
        <w:pStyle w:val="Body"/>
        <w:rPr>
          <w:color w:val="auto"/>
        </w:rPr>
      </w:pPr>
      <w:r w:rsidRPr="00F13494">
        <w:rPr>
          <w:color w:val="auto"/>
        </w:rPr>
        <w:t xml:space="preserve">When </w:t>
      </w:r>
      <w:hyperlink r:id="rId89" w:history="1">
        <w:r w:rsidRPr="00F13494">
          <w:rPr>
            <w:rStyle w:val="Hyperlink"/>
            <w:color w:val="auto"/>
            <w:szCs w:val="24"/>
          </w:rPr>
          <w:t>Rule 606(b)</w:t>
        </w:r>
      </w:hyperlink>
      <w:r w:rsidRPr="00F13494">
        <w:rPr>
          <w:color w:val="auto"/>
        </w:rPr>
        <w:t xml:space="preserve"> was initially enacted, it only contained the previous two exceptions. Nonetheless, many courts began creating an exception to the Rule for clerical errors in entering the verdict on the verdict form. In 2006, the Rule was amended to allow jurors to testify about “whether there was a mistake in entering the verdict onto the verdict form.” The accompanying </w:t>
      </w:r>
      <w:hyperlink r:id="rId90" w:history="1">
        <w:r w:rsidRPr="00F13494">
          <w:rPr>
            <w:rStyle w:val="Hyperlink"/>
            <w:color w:val="auto"/>
            <w:szCs w:val="24"/>
          </w:rPr>
          <w:t>Advisory Committee’s Note</w:t>
        </w:r>
      </w:hyperlink>
      <w:r w:rsidRPr="00F13494">
        <w:rPr>
          <w:color w:val="auto"/>
        </w:rPr>
        <w:t xml:space="preserve"> indicates that</w:t>
      </w:r>
    </w:p>
    <w:p w:rsidR="008533D0" w:rsidRPr="00F13494" w:rsidRDefault="008533D0" w:rsidP="00CB013A">
      <w:pPr>
        <w:pStyle w:val="BlockQuote"/>
        <w:rPr>
          <w:color w:val="auto"/>
        </w:rPr>
      </w:pPr>
      <w:r w:rsidRPr="00F13494">
        <w:rPr>
          <w:color w:val="auto"/>
        </w:rPr>
        <w:t>In adopting the exception for proof of mistakes in entering the verdict on the verdict form, the amendment specifically rejects the broader exception, adopted by some courts, permitting the use of juror testimony to prove that the jurors were operating under a misunderstanding about the consequences of the result that they agreed upon….The broader exception is rejected because an inquiry into whether the jury misunderstood or misapplied an instruction goes to the jurors' mental processes underlying the verdict, rather than the verdict's accuracy in capturing what the jurors had agreed upon</w:t>
      </w:r>
      <w:r w:rsidR="00841435" w:rsidRPr="00F13494">
        <w:rPr>
          <w:color w:val="auto"/>
        </w:rPr>
        <w:t>…</w:t>
      </w:r>
      <w:r w:rsidRPr="00F13494">
        <w:rPr>
          <w:color w:val="auto"/>
        </w:rPr>
        <w:t>.</w:t>
      </w:r>
    </w:p>
    <w:p w:rsidR="008533D0" w:rsidRPr="00F13494" w:rsidRDefault="008533D0" w:rsidP="00CB013A">
      <w:pPr>
        <w:pStyle w:val="Body"/>
        <w:rPr>
          <w:color w:val="auto"/>
        </w:rPr>
      </w:pPr>
      <w:r w:rsidRPr="00F13494">
        <w:rPr>
          <w:color w:val="auto"/>
        </w:rPr>
        <w:t xml:space="preserve">Instead, according to the </w:t>
      </w:r>
      <w:hyperlink r:id="rId91" w:history="1">
        <w:r w:rsidRPr="00F13494">
          <w:rPr>
            <w:rStyle w:val="Hyperlink"/>
            <w:color w:val="auto"/>
            <w:szCs w:val="24"/>
          </w:rPr>
          <w:t>Note</w:t>
        </w:r>
      </w:hyperlink>
      <w:r w:rsidRPr="00F13494">
        <w:rPr>
          <w:color w:val="auto"/>
        </w:rPr>
        <w:t>, “the exception established by the amendment is limited to cases such as ‘where the jury foreperson wrote down, in response to an interrogatory, a number different from that agreed upon by the jury, or mistakenly stated that the defendant was ‘guilty’ when the jury had actually agreed that the defendant was not guilty.’”</w:t>
      </w:r>
    </w:p>
    <w:p w:rsidR="008533D0" w:rsidRPr="00F13494" w:rsidRDefault="008533D0" w:rsidP="00CB013A">
      <w:pPr>
        <w:pStyle w:val="CaseBody"/>
        <w:rPr>
          <w:rFonts w:ascii="Times New Roman" w:hAnsi="Times New Roman"/>
          <w:b/>
          <w:color w:val="auto"/>
          <w:sz w:val="24"/>
          <w:szCs w:val="24"/>
        </w:rPr>
      </w:pPr>
      <w:r w:rsidRPr="00F13494">
        <w:rPr>
          <w:b/>
          <w:color w:val="auto"/>
          <w:szCs w:val="24"/>
        </w:rPr>
        <w:lastRenderedPageBreak/>
        <w:t>Hypothetical 8:</w:t>
      </w:r>
      <w:r w:rsidRPr="00F13494">
        <w:rPr>
          <w:color w:val="auto"/>
          <w:szCs w:val="24"/>
        </w:rPr>
        <w:t xml:space="preserve"> </w:t>
      </w:r>
      <w:r w:rsidRPr="00F13494">
        <w:rPr>
          <w:color w:val="auto"/>
        </w:rPr>
        <w:t xml:space="preserve">Emily Kennedy, the </w:t>
      </w:r>
      <w:proofErr w:type="spellStart"/>
      <w:r w:rsidRPr="00F13494">
        <w:rPr>
          <w:color w:val="auto"/>
        </w:rPr>
        <w:t>administratrix</w:t>
      </w:r>
      <w:proofErr w:type="spellEnd"/>
      <w:r w:rsidRPr="00F13494">
        <w:rPr>
          <w:color w:val="auto"/>
        </w:rPr>
        <w:t xml:space="preserve"> of the estate of Helen A. Hopkinson, brings an action against Stanley Sticker sounding in trespass and wrongful cutting of timber. At the end of trial, the jury purportedly awards the plaintiff $5,000 in damages. It is later determined that the jury agreed to award the plaintiff $500 in damages, with the foreperson erroneously reducing that verdict to the verdict form. Can jurors testify about the error? </w:t>
      </w:r>
      <w:r w:rsidRPr="00F13494">
        <w:rPr>
          <w:i/>
          <w:color w:val="auto"/>
        </w:rPr>
        <w:t xml:space="preserve">See </w:t>
      </w:r>
      <w:r w:rsidRPr="00F13494">
        <w:rPr>
          <w:rFonts w:cs="Trebuchet MS"/>
          <w:i/>
          <w:color w:val="auto"/>
          <w:sz w:val="22"/>
          <w:szCs w:val="26"/>
        </w:rPr>
        <w:t>Kennedy v. Stocker</w:t>
      </w:r>
      <w:r w:rsidRPr="00F13494">
        <w:rPr>
          <w:color w:val="auto"/>
        </w:rPr>
        <w:t xml:space="preserve">, </w:t>
      </w:r>
      <w:proofErr w:type="gramStart"/>
      <w:r w:rsidRPr="00F13494">
        <w:rPr>
          <w:color w:val="auto"/>
        </w:rPr>
        <w:t>70 A.2d 587</w:t>
      </w:r>
      <w:proofErr w:type="gramEnd"/>
      <w:r w:rsidRPr="00F13494">
        <w:rPr>
          <w:color w:val="auto"/>
        </w:rPr>
        <w:t xml:space="preserve"> (Vt. 1950).</w:t>
      </w:r>
    </w:p>
    <w:p w:rsidR="008533D0" w:rsidRPr="00F13494" w:rsidRDefault="008533D0" w:rsidP="00887AEC">
      <w:pPr>
        <w:pStyle w:val="CaseBody"/>
        <w:rPr>
          <w:color w:val="auto"/>
        </w:rPr>
      </w:pPr>
      <w:r w:rsidRPr="00F13494">
        <w:rPr>
          <w:b/>
          <w:color w:val="auto"/>
          <w:szCs w:val="24"/>
        </w:rPr>
        <w:t>Hypothetical 9:</w:t>
      </w:r>
      <w:r w:rsidRPr="00F13494">
        <w:rPr>
          <w:color w:val="auto"/>
          <w:szCs w:val="24"/>
        </w:rPr>
        <w:t xml:space="preserve"> </w:t>
      </w:r>
      <w:r w:rsidRPr="00F13494">
        <w:rPr>
          <w:color w:val="auto"/>
        </w:rPr>
        <w:t>A plaintiff seeks $50,000 in damages from a defendant, and the defendant counterclaims for $50,000 in damages. The jury's verdict form appears to award the plaintiff $20,000 in damages and the defendant $30,000 in damages (</w:t>
      </w:r>
      <w:r w:rsidRPr="00F13494">
        <w:rPr>
          <w:i/>
          <w:color w:val="auto"/>
        </w:rPr>
        <w:t>e.g.,</w:t>
      </w:r>
      <w:r w:rsidRPr="00F13494">
        <w:rPr>
          <w:color w:val="auto"/>
        </w:rPr>
        <w:t xml:space="preserve"> $10,000 to the defendant). After the verdict is entered, jurors come forward and claim that the $20,000 in damages listed for the plaintiff was the net amount that they intended to award it, and the $30,000 allegedly awarded to the defendant was intended to be the amount deducted from the $50,000 sought by the plaintiff to reach the total final billing of $20,000. Will the juror affidavits be admissible to “correct” the verdict? </w:t>
      </w:r>
      <w:proofErr w:type="gramStart"/>
      <w:r w:rsidRPr="00F13494">
        <w:rPr>
          <w:i/>
          <w:color w:val="auto"/>
        </w:rPr>
        <w:t>Cf.</w:t>
      </w:r>
      <w:r w:rsidRPr="00F13494">
        <w:rPr>
          <w:color w:val="auto"/>
        </w:rPr>
        <w:t xml:space="preserve"> </w:t>
      </w:r>
      <w:hyperlink r:id="rId92" w:history="1">
        <w:r w:rsidRPr="00F13494">
          <w:rPr>
            <w:rStyle w:val="Hyperlink"/>
            <w:rFonts w:cs="Trebuchet MS"/>
            <w:i/>
            <w:color w:val="auto"/>
            <w:sz w:val="22"/>
            <w:szCs w:val="26"/>
          </w:rPr>
          <w:t>Carolina Homes by Design, Inc. v. Lyons</w:t>
        </w:r>
      </w:hyperlink>
      <w:r w:rsidRPr="00F13494">
        <w:rPr>
          <w:color w:val="auto"/>
        </w:rPr>
        <w:t xml:space="preserve">, </w:t>
      </w:r>
      <w:hyperlink r:id="rId93" w:history="1">
        <w:r w:rsidR="00E45E6E" w:rsidRPr="00F13494">
          <w:rPr>
            <w:rStyle w:val="Hyperlink"/>
            <w:color w:val="auto"/>
          </w:rPr>
          <w:t>No.</w:t>
        </w:r>
        <w:proofErr w:type="gramEnd"/>
        <w:r w:rsidR="00E45E6E" w:rsidRPr="00F13494">
          <w:rPr>
            <w:rStyle w:val="Hyperlink"/>
            <w:color w:val="auto"/>
          </w:rPr>
          <w:t xml:space="preserve"> COA09-74</w:t>
        </w:r>
      </w:hyperlink>
      <w:r w:rsidR="00E45E6E" w:rsidRPr="00F13494">
        <w:rPr>
          <w:color w:val="auto"/>
        </w:rPr>
        <w:t xml:space="preserve"> </w:t>
      </w:r>
      <w:r w:rsidRPr="00F13494">
        <w:rPr>
          <w:color w:val="auto"/>
        </w:rPr>
        <w:t>(</w:t>
      </w:r>
      <w:proofErr w:type="spellStart"/>
      <w:r w:rsidRPr="00F13494">
        <w:rPr>
          <w:color w:val="auto"/>
        </w:rPr>
        <w:t>N.C.App</w:t>
      </w:r>
      <w:proofErr w:type="spellEnd"/>
      <w:r w:rsidRPr="00F13494">
        <w:rPr>
          <w:color w:val="auto"/>
        </w:rPr>
        <w:t>. 2010</w:t>
      </w:r>
      <w:r w:rsidR="00887AEC" w:rsidRPr="00F13494">
        <w:rPr>
          <w:color w:val="auto"/>
        </w:rPr>
        <w:t>)</w:t>
      </w:r>
      <w:r w:rsidR="00E45E6E" w:rsidRPr="00F13494">
        <w:rPr>
          <w:color w:val="auto"/>
        </w:rPr>
        <w:t xml:space="preserve"> 2010 WL 2367110</w:t>
      </w:r>
      <w:r w:rsidR="00887AEC" w:rsidRPr="00F13494">
        <w:rPr>
          <w:color w:val="auto"/>
        </w:rPr>
        <w:t xml:space="preserve">; Colin Miller, </w:t>
      </w:r>
      <w:hyperlink r:id="rId94" w:history="1">
        <w:r w:rsidR="00887AEC" w:rsidRPr="00F13494">
          <w:rPr>
            <w:rStyle w:val="Hyperlink"/>
            <w:i/>
            <w:color w:val="auto"/>
          </w:rPr>
          <w:t>Standard Deduction: Court Of Appeals Of North Carolina Precludes Jury Impeachment Regarding Incorrect Damages Being Awarded</w:t>
        </w:r>
      </w:hyperlink>
      <w:r w:rsidR="00887AEC" w:rsidRPr="00F13494">
        <w:rPr>
          <w:color w:val="auto"/>
        </w:rPr>
        <w:t xml:space="preserve">. </w:t>
      </w:r>
      <w:r w:rsidR="00375002" w:rsidRPr="00F13494">
        <w:rPr>
          <w:smallCaps/>
          <w:color w:val="auto"/>
        </w:rPr>
        <w:t>EvidenceProf Blog</w:t>
      </w:r>
      <w:r w:rsidR="00887AEC" w:rsidRPr="00F13494">
        <w:rPr>
          <w:color w:val="auto"/>
        </w:rPr>
        <w:t>, June 16, 2010</w:t>
      </w:r>
      <w:r w:rsidR="00E45E6E" w:rsidRPr="00F13494">
        <w:rPr>
          <w:color w:val="auto"/>
        </w:rPr>
        <w:t>, awprofessors.typepad.com/</w:t>
      </w:r>
      <w:proofErr w:type="spellStart"/>
      <w:r w:rsidR="00E45E6E" w:rsidRPr="00F13494">
        <w:rPr>
          <w:color w:val="auto"/>
        </w:rPr>
        <w:t>evidenceprof</w:t>
      </w:r>
      <w:proofErr w:type="spellEnd"/>
      <w:r w:rsidR="00E45E6E" w:rsidRPr="00F13494">
        <w:rPr>
          <w:color w:val="auto"/>
        </w:rPr>
        <w:t>/2010/06/606b--carolina-homes-by-design-inc-v-lyonsslip-copy-2010-wl-2367110-tablencapp2010.html</w:t>
      </w:r>
      <w:r w:rsidR="00887AEC" w:rsidRPr="00F13494">
        <w:rPr>
          <w:color w:val="auto"/>
        </w:rPr>
        <w:t>.</w:t>
      </w:r>
    </w:p>
    <w:p w:rsidR="008533D0" w:rsidRPr="00F13494" w:rsidRDefault="00CB013A" w:rsidP="00CB013A">
      <w:pPr>
        <w:pStyle w:val="Heading"/>
        <w:rPr>
          <w:color w:val="auto"/>
        </w:rPr>
      </w:pPr>
      <w:bookmarkStart w:id="82" w:name="_Toc320111740"/>
      <w:r w:rsidRPr="00F13494">
        <w:rPr>
          <w:color w:val="auto"/>
        </w:rPr>
        <w:t xml:space="preserve">VII. </w:t>
      </w:r>
      <w:r w:rsidR="008533D0" w:rsidRPr="00F13494">
        <w:rPr>
          <w:color w:val="auto"/>
        </w:rPr>
        <w:t>Situations Where Rule 606(b) Does Not Apply</w:t>
      </w:r>
      <w:bookmarkEnd w:id="82"/>
    </w:p>
    <w:p w:rsidR="008533D0" w:rsidRPr="00F13494" w:rsidRDefault="00CB013A" w:rsidP="00CB013A">
      <w:pPr>
        <w:pStyle w:val="Subheading"/>
        <w:rPr>
          <w:color w:val="auto"/>
        </w:rPr>
      </w:pPr>
      <w:bookmarkStart w:id="83" w:name="_Toc320111741"/>
      <w:r w:rsidRPr="00F13494">
        <w:rPr>
          <w:color w:val="auto"/>
        </w:rPr>
        <w:t xml:space="preserve">A. </w:t>
      </w:r>
      <w:r w:rsidR="008533D0" w:rsidRPr="00F13494">
        <w:rPr>
          <w:color w:val="auto"/>
        </w:rPr>
        <w:t xml:space="preserve">Testimony by </w:t>
      </w:r>
      <w:proofErr w:type="spellStart"/>
      <w:r w:rsidR="008533D0" w:rsidRPr="00F13494">
        <w:rPr>
          <w:color w:val="auto"/>
        </w:rPr>
        <w:t>Nonjurors</w:t>
      </w:r>
      <w:bookmarkEnd w:id="83"/>
      <w:proofErr w:type="spellEnd"/>
    </w:p>
    <w:p w:rsidR="008533D0" w:rsidRPr="00F13494" w:rsidRDefault="008533D0" w:rsidP="00CB013A">
      <w:pPr>
        <w:pStyle w:val="Body"/>
        <w:rPr>
          <w:color w:val="auto"/>
        </w:rPr>
      </w:pPr>
      <w:r w:rsidRPr="00F13494">
        <w:rPr>
          <w:color w:val="auto"/>
        </w:rPr>
        <w:t xml:space="preserve">As the text of </w:t>
      </w:r>
      <w:hyperlink r:id="rId95" w:history="1">
        <w:r w:rsidRPr="00F13494">
          <w:rPr>
            <w:rStyle w:val="Hyperlink"/>
            <w:color w:val="auto"/>
            <w:szCs w:val="24"/>
          </w:rPr>
          <w:t>Rule 606(b)</w:t>
        </w:r>
      </w:hyperlink>
      <w:r w:rsidRPr="00F13494">
        <w:rPr>
          <w:color w:val="auto"/>
        </w:rPr>
        <w:t xml:space="preserve"> and Justice O’Connor’s opinion in </w:t>
      </w:r>
      <w:r w:rsidRPr="00F13494">
        <w:rPr>
          <w:i/>
          <w:color w:val="auto"/>
        </w:rPr>
        <w:t>Tanner</w:t>
      </w:r>
      <w:r w:rsidRPr="00F13494">
        <w:rPr>
          <w:color w:val="auto"/>
        </w:rPr>
        <w:t xml:space="preserve"> make clear, </w:t>
      </w:r>
      <w:r w:rsidRPr="00F13494">
        <w:rPr>
          <w:color w:val="auto"/>
          <w:szCs w:val="24"/>
        </w:rPr>
        <w:t>Rule 606(b)</w:t>
      </w:r>
      <w:r w:rsidRPr="00F13494">
        <w:rPr>
          <w:color w:val="auto"/>
        </w:rPr>
        <w:t xml:space="preserve"> only governs testimony by </w:t>
      </w:r>
      <w:r w:rsidRPr="00F13494">
        <w:rPr>
          <w:i/>
          <w:color w:val="auto"/>
        </w:rPr>
        <w:t>jurors</w:t>
      </w:r>
      <w:r w:rsidRPr="00F13494">
        <w:rPr>
          <w:color w:val="auto"/>
        </w:rPr>
        <w:t xml:space="preserve">. Therefore, if a </w:t>
      </w:r>
      <w:proofErr w:type="spellStart"/>
      <w:r w:rsidRPr="00F13494">
        <w:rPr>
          <w:color w:val="auto"/>
        </w:rPr>
        <w:t>nonjuror</w:t>
      </w:r>
      <w:proofErr w:type="spellEnd"/>
      <w:r w:rsidRPr="00F13494">
        <w:rPr>
          <w:color w:val="auto"/>
        </w:rPr>
        <w:t xml:space="preserve"> observes jury misconduct, she can impeach the jury’s verdict. For example, in </w:t>
      </w:r>
      <w:r w:rsidRPr="00F13494">
        <w:rPr>
          <w:i/>
          <w:color w:val="auto"/>
        </w:rPr>
        <w:t>Tanner</w:t>
      </w:r>
      <w:r w:rsidRPr="00F13494">
        <w:rPr>
          <w:color w:val="auto"/>
        </w:rPr>
        <w:t xml:space="preserve">, Justice O’Connor cited to the Fourth Circuit’s opinion in </w:t>
      </w:r>
      <w:hyperlink r:id="rId96" w:history="1">
        <w:r w:rsidRPr="00F13494">
          <w:rPr>
            <w:rStyle w:val="Hyperlink"/>
            <w:i/>
            <w:color w:val="auto"/>
            <w:szCs w:val="24"/>
          </w:rPr>
          <w:t>United States v. Taliaferro</w:t>
        </w:r>
      </w:hyperlink>
      <w:r w:rsidRPr="00F13494">
        <w:rPr>
          <w:color w:val="auto"/>
        </w:rPr>
        <w:t>, 558 F.2d 724 (4</w:t>
      </w:r>
      <w:r w:rsidRPr="00F13494">
        <w:rPr>
          <w:color w:val="auto"/>
          <w:vertAlign w:val="superscript"/>
        </w:rPr>
        <w:t>th</w:t>
      </w:r>
      <w:r w:rsidRPr="00F13494">
        <w:rPr>
          <w:color w:val="auto"/>
        </w:rPr>
        <w:t xml:space="preserve"> Cir. 1977), in which a judge sent a Marshal to accompany jurors to a private club to deliberate and the Marshal was allowed to impeach their verdict through testimony regarding their consumption of alcoholic beverages during deliberations.</w:t>
      </w:r>
    </w:p>
    <w:p w:rsidR="008533D0" w:rsidRPr="00F13494" w:rsidRDefault="008533D0" w:rsidP="00CB013A">
      <w:pPr>
        <w:pStyle w:val="CaseBody"/>
        <w:rPr>
          <w:rFonts w:cs="Trebuchet MS"/>
          <w:color w:val="auto"/>
          <w:szCs w:val="26"/>
        </w:rPr>
      </w:pPr>
      <w:r w:rsidRPr="00F13494">
        <w:rPr>
          <w:b/>
          <w:color w:val="auto"/>
        </w:rPr>
        <w:t>Hypothetical 10:</w:t>
      </w:r>
      <w:r w:rsidR="00BB14E6" w:rsidRPr="00F13494">
        <w:rPr>
          <w:b/>
          <w:color w:val="auto"/>
        </w:rPr>
        <w:t xml:space="preserve"> </w:t>
      </w:r>
      <w:r w:rsidRPr="00F13494">
        <w:rPr>
          <w:color w:val="auto"/>
        </w:rPr>
        <w:t xml:space="preserve">Robert Lamb is convicted of the first-degree murder of his sister. After Lamb was convicted, he brought a motion for a new trial based upon the following facts: </w:t>
      </w:r>
      <w:r w:rsidRPr="00F13494">
        <w:rPr>
          <w:rFonts w:cs="Trebuchet MS"/>
          <w:color w:val="auto"/>
          <w:szCs w:val="26"/>
        </w:rPr>
        <w:t xml:space="preserve">The trial judge, who had a scheduling conflict, left the jury in another judge's charge on its </w:t>
      </w:r>
      <w:r w:rsidRPr="00F13494">
        <w:rPr>
          <w:rFonts w:cs="Trebuchet MS"/>
          <w:color w:val="auto"/>
          <w:szCs w:val="26"/>
        </w:rPr>
        <w:lastRenderedPageBreak/>
        <w:t xml:space="preserve">second day of deliberations. Thereafter, the foreman told the bailiff he had a note for the judge. The bailiff saw the note, which asked about the difference between first- and second-degree </w:t>
      </w:r>
      <w:proofErr w:type="gramStart"/>
      <w:r w:rsidRPr="00F13494">
        <w:rPr>
          <w:rFonts w:cs="Trebuchet MS"/>
          <w:color w:val="auto"/>
          <w:szCs w:val="26"/>
        </w:rPr>
        <w:t>murder</w:t>
      </w:r>
      <w:proofErr w:type="gramEnd"/>
      <w:r w:rsidRPr="00F13494">
        <w:rPr>
          <w:rFonts w:cs="Trebuchet MS"/>
          <w:color w:val="auto"/>
          <w:szCs w:val="26"/>
        </w:rPr>
        <w:t xml:space="preserve">, but he neither took possession of it nor alerted the parties or either judge. Instead, taking matters into his own hands, the bailiff told the jury the judge was out of the jurisdiction and to read the jury instructions. Can the bailiff testify concerning these facts? </w:t>
      </w:r>
      <w:r w:rsidRPr="00F13494">
        <w:rPr>
          <w:rFonts w:cs="Trebuchet MS"/>
          <w:i/>
          <w:color w:val="auto"/>
          <w:szCs w:val="26"/>
        </w:rPr>
        <w:t>See</w:t>
      </w:r>
      <w:r w:rsidRPr="00F13494">
        <w:rPr>
          <w:rFonts w:cs="Trebuchet MS"/>
          <w:color w:val="auto"/>
          <w:szCs w:val="26"/>
        </w:rPr>
        <w:t xml:space="preserve"> </w:t>
      </w:r>
      <w:hyperlink r:id="rId97" w:history="1">
        <w:r w:rsidRPr="00F13494">
          <w:rPr>
            <w:rStyle w:val="Hyperlink"/>
            <w:rFonts w:cs="Trebuchet MS"/>
            <w:i/>
            <w:color w:val="auto"/>
            <w:sz w:val="22"/>
            <w:szCs w:val="26"/>
          </w:rPr>
          <w:t>Lamb v. State</w:t>
        </w:r>
      </w:hyperlink>
      <w:r w:rsidRPr="00F13494">
        <w:rPr>
          <w:rFonts w:cs="Trebuchet MS"/>
          <w:color w:val="auto"/>
          <w:szCs w:val="26"/>
        </w:rPr>
        <w:t xml:space="preserve">, </w:t>
      </w:r>
      <w:r w:rsidR="00E45E6E" w:rsidRPr="00F13494">
        <w:rPr>
          <w:bCs/>
          <w:color w:val="auto"/>
        </w:rPr>
        <w:t>No. 51457</w:t>
      </w:r>
      <w:r w:rsidR="00E45E6E" w:rsidRPr="00F13494">
        <w:rPr>
          <w:b/>
          <w:bCs/>
          <w:color w:val="auto"/>
        </w:rPr>
        <w:t xml:space="preserve"> </w:t>
      </w:r>
      <w:r w:rsidRPr="00F13494">
        <w:rPr>
          <w:rFonts w:cs="Trebuchet MS"/>
          <w:color w:val="auto"/>
          <w:szCs w:val="26"/>
        </w:rPr>
        <w:t>(Nev. 2011)</w:t>
      </w:r>
      <w:r w:rsidR="00E45E6E" w:rsidRPr="00F13494">
        <w:rPr>
          <w:rFonts w:cs="Trebuchet MS"/>
          <w:color w:val="auto"/>
          <w:szCs w:val="26"/>
        </w:rPr>
        <w:t xml:space="preserve"> 2011 WL 743193</w:t>
      </w:r>
      <w:r w:rsidRPr="00F13494">
        <w:rPr>
          <w:rFonts w:cs="Trebuchet MS"/>
          <w:color w:val="auto"/>
          <w:szCs w:val="26"/>
        </w:rPr>
        <w:t xml:space="preserve">; </w:t>
      </w:r>
      <w:r w:rsidR="00182456" w:rsidRPr="00F13494">
        <w:rPr>
          <w:rFonts w:cs="Verdana"/>
          <w:bCs/>
          <w:color w:val="auto"/>
          <w:szCs w:val="26"/>
        </w:rPr>
        <w:t xml:space="preserve">Colin Miller, </w:t>
      </w:r>
      <w:hyperlink r:id="rId98" w:history="1">
        <w:r w:rsidR="00182456" w:rsidRPr="00F13494">
          <w:rPr>
            <w:rStyle w:val="Hyperlink"/>
            <w:rFonts w:cs="Verdana"/>
            <w:bCs/>
            <w:i/>
            <w:color w:val="auto"/>
            <w:szCs w:val="26"/>
          </w:rPr>
          <w:t xml:space="preserve">No One </w:t>
        </w:r>
        <w:proofErr w:type="gramStart"/>
        <w:r w:rsidR="00182456" w:rsidRPr="00F13494">
          <w:rPr>
            <w:rStyle w:val="Hyperlink"/>
            <w:rFonts w:cs="Verdana"/>
            <w:bCs/>
            <w:i/>
            <w:color w:val="auto"/>
            <w:szCs w:val="26"/>
          </w:rPr>
          <w:t>But</w:t>
        </w:r>
        <w:proofErr w:type="gramEnd"/>
        <w:r w:rsidR="00182456" w:rsidRPr="00F13494">
          <w:rPr>
            <w:rStyle w:val="Hyperlink"/>
            <w:rFonts w:cs="Verdana"/>
            <w:bCs/>
            <w:i/>
            <w:color w:val="auto"/>
            <w:szCs w:val="26"/>
          </w:rPr>
          <w:t xml:space="preserve"> the Bailiff: Supreme Court of Nevada Finds Bailiff’s Improper Behavior Insufficient to Award New Trial</w:t>
        </w:r>
      </w:hyperlink>
      <w:r w:rsidR="00182456" w:rsidRPr="00F13494">
        <w:rPr>
          <w:rFonts w:cs="Verdana"/>
          <w:bCs/>
          <w:color w:val="auto"/>
          <w:szCs w:val="26"/>
        </w:rPr>
        <w:t xml:space="preserve">. </w:t>
      </w:r>
      <w:r w:rsidR="00375002" w:rsidRPr="00F13494">
        <w:rPr>
          <w:rFonts w:cs="Verdana"/>
          <w:bCs/>
          <w:smallCaps/>
          <w:color w:val="auto"/>
          <w:szCs w:val="26"/>
        </w:rPr>
        <w:t>EvidenceProf Blog</w:t>
      </w:r>
      <w:r w:rsidR="00182456" w:rsidRPr="00F13494">
        <w:rPr>
          <w:rFonts w:cs="Verdana"/>
          <w:bCs/>
          <w:color w:val="auto"/>
          <w:szCs w:val="26"/>
        </w:rPr>
        <w:t>, Mar. 18, 2011</w:t>
      </w:r>
      <w:r w:rsidR="00E45E6E" w:rsidRPr="00F13494">
        <w:rPr>
          <w:rFonts w:cs="Verdana"/>
          <w:bCs/>
          <w:color w:val="auto"/>
          <w:szCs w:val="26"/>
        </w:rPr>
        <w:t>, awprofessors.typepad.com/evidenceprof/2011/03/606b-lamb-v-state-p3d-2011-wl-743193nev2011.html</w:t>
      </w:r>
      <w:r w:rsidR="00182456" w:rsidRPr="00F13494">
        <w:rPr>
          <w:rFonts w:cs="Verdana"/>
          <w:bCs/>
          <w:color w:val="auto"/>
          <w:szCs w:val="26"/>
        </w:rPr>
        <w:t>.</w:t>
      </w:r>
    </w:p>
    <w:p w:rsidR="008533D0" w:rsidRPr="00F13494" w:rsidRDefault="00CB013A" w:rsidP="00CB013A">
      <w:pPr>
        <w:pStyle w:val="Subheading"/>
        <w:rPr>
          <w:color w:val="auto"/>
        </w:rPr>
      </w:pPr>
      <w:bookmarkStart w:id="84" w:name="_Ref264442716"/>
      <w:bookmarkStart w:id="85" w:name="_Toc320111742"/>
      <w:r w:rsidRPr="00F13494">
        <w:rPr>
          <w:color w:val="auto"/>
        </w:rPr>
        <w:t xml:space="preserve">B. </w:t>
      </w:r>
      <w:r w:rsidR="008533D0" w:rsidRPr="00F13494">
        <w:rPr>
          <w:color w:val="auto"/>
        </w:rPr>
        <w:t>Juror Testimony Not Offered to Impeach a Verdict</w:t>
      </w:r>
      <w:bookmarkEnd w:id="84"/>
      <w:bookmarkEnd w:id="85"/>
    </w:p>
    <w:p w:rsidR="008533D0" w:rsidRPr="00F13494" w:rsidRDefault="000B6672" w:rsidP="00AC6319">
      <w:pPr>
        <w:pStyle w:val="Body"/>
        <w:rPr>
          <w:color w:val="auto"/>
        </w:rPr>
      </w:pPr>
      <w:hyperlink r:id="rId99" w:history="1">
        <w:r w:rsidR="008533D0" w:rsidRPr="00F13494">
          <w:rPr>
            <w:rStyle w:val="Hyperlink"/>
            <w:color w:val="auto"/>
            <w:szCs w:val="24"/>
          </w:rPr>
          <w:t>Rule 606(b)</w:t>
        </w:r>
      </w:hyperlink>
      <w:r w:rsidR="008533D0" w:rsidRPr="00F13494">
        <w:rPr>
          <w:color w:val="auto"/>
        </w:rPr>
        <w:t xml:space="preserve"> only applies when a party seeks to impeach a verdict after a verdict has been entered. Before a verdict has been entered, </w:t>
      </w:r>
      <w:hyperlink r:id="rId100" w:history="1">
        <w:r w:rsidR="008533D0" w:rsidRPr="00F13494">
          <w:rPr>
            <w:rStyle w:val="Hyperlink"/>
            <w:color w:val="auto"/>
            <w:szCs w:val="24"/>
          </w:rPr>
          <w:t>Rule 606(a)</w:t>
        </w:r>
      </w:hyperlink>
      <w:r w:rsidR="008533D0" w:rsidRPr="00F13494">
        <w:rPr>
          <w:color w:val="auto"/>
        </w:rPr>
        <w:t xml:space="preserve"> governs juror testimony. Even after a verdict has been entered, </w:t>
      </w:r>
      <w:hyperlink r:id="rId101" w:history="1">
        <w:r w:rsidR="008533D0" w:rsidRPr="00F13494">
          <w:rPr>
            <w:rStyle w:val="Hyperlink"/>
            <w:color w:val="auto"/>
            <w:szCs w:val="24"/>
          </w:rPr>
          <w:t>Rule 606(b)</w:t>
        </w:r>
      </w:hyperlink>
      <w:r w:rsidR="008533D0" w:rsidRPr="00F13494">
        <w:rPr>
          <w:color w:val="auto"/>
        </w:rPr>
        <w:t xml:space="preserve"> only governs juror testimony when offered as part of an inquiry into the validity of the verdict. Thus, most courts have held that if a juror makes a claim during </w:t>
      </w:r>
      <w:proofErr w:type="spellStart"/>
      <w:r w:rsidR="008533D0" w:rsidRPr="00F13494">
        <w:rPr>
          <w:i/>
          <w:color w:val="auto"/>
        </w:rPr>
        <w:t>voir</w:t>
      </w:r>
      <w:proofErr w:type="spellEnd"/>
      <w:r w:rsidR="008533D0" w:rsidRPr="00F13494">
        <w:rPr>
          <w:i/>
          <w:color w:val="auto"/>
        </w:rPr>
        <w:t xml:space="preserve"> dire </w:t>
      </w:r>
      <w:r w:rsidR="008533D0" w:rsidRPr="00F13494">
        <w:rPr>
          <w:color w:val="auto"/>
        </w:rPr>
        <w:t>(</w:t>
      </w:r>
      <w:r w:rsidR="008533D0" w:rsidRPr="00F13494">
        <w:rPr>
          <w:i/>
          <w:color w:val="auto"/>
        </w:rPr>
        <w:t>e.g.,</w:t>
      </w:r>
      <w:r w:rsidR="008533D0" w:rsidRPr="00F13494">
        <w:rPr>
          <w:color w:val="auto"/>
        </w:rPr>
        <w:t xml:space="preserve"> that race would not influence his decision) and then contradicts that claim during deliberations (</w:t>
      </w:r>
      <w:r w:rsidR="008533D0" w:rsidRPr="00F13494">
        <w:rPr>
          <w:i/>
          <w:color w:val="auto"/>
        </w:rPr>
        <w:t>e.g.,</w:t>
      </w:r>
      <w:r w:rsidR="008533D0" w:rsidRPr="00F13494">
        <w:rPr>
          <w:color w:val="auto"/>
        </w:rPr>
        <w:t xml:space="preserve"> by making racist comments), another juror may testify concerning the contradiction. Indeed, in </w:t>
      </w:r>
      <w:hyperlink r:id="rId102" w:history="1">
        <w:r w:rsidR="008533D0" w:rsidRPr="00F13494">
          <w:rPr>
            <w:rStyle w:val="Hyperlink"/>
            <w:i/>
            <w:color w:val="auto"/>
            <w:szCs w:val="24"/>
          </w:rPr>
          <w:t xml:space="preserve">State v. </w:t>
        </w:r>
        <w:proofErr w:type="spellStart"/>
        <w:r w:rsidR="008533D0" w:rsidRPr="00F13494">
          <w:rPr>
            <w:rStyle w:val="Hyperlink"/>
            <w:i/>
            <w:color w:val="auto"/>
            <w:szCs w:val="24"/>
          </w:rPr>
          <w:t>Hidanovic</w:t>
        </w:r>
        <w:proofErr w:type="spellEnd"/>
      </w:hyperlink>
      <w:r w:rsidR="008533D0" w:rsidRPr="00F13494">
        <w:rPr>
          <w:color w:val="auto"/>
        </w:rPr>
        <w:t>, 747 N.W.2d 463, 474 (N.D. 2008), the Supreme Court of North Dakota noted that “[c]</w:t>
      </w:r>
      <w:proofErr w:type="spellStart"/>
      <w:r w:rsidR="008533D0" w:rsidRPr="00F13494">
        <w:rPr>
          <w:color w:val="auto"/>
        </w:rPr>
        <w:t>ourts</w:t>
      </w:r>
      <w:proofErr w:type="spellEnd"/>
      <w:r w:rsidR="008533D0" w:rsidRPr="00F13494">
        <w:rPr>
          <w:color w:val="auto"/>
        </w:rPr>
        <w:t xml:space="preserve"> have universally held that provisions similar to </w:t>
      </w:r>
      <w:proofErr w:type="spellStart"/>
      <w:r w:rsidR="008533D0" w:rsidRPr="00F13494">
        <w:rPr>
          <w:color w:val="auto"/>
        </w:rPr>
        <w:t>N.D.R.Ev</w:t>
      </w:r>
      <w:proofErr w:type="spellEnd"/>
      <w:r w:rsidR="008533D0" w:rsidRPr="00F13494">
        <w:rPr>
          <w:color w:val="auto"/>
        </w:rPr>
        <w:t>. 606(b)…</w:t>
      </w:r>
      <w:proofErr w:type="gramStart"/>
      <w:r w:rsidR="008533D0" w:rsidRPr="00F13494">
        <w:rPr>
          <w:color w:val="auto"/>
        </w:rPr>
        <w:t>do</w:t>
      </w:r>
      <w:proofErr w:type="gramEnd"/>
      <w:r w:rsidR="008533D0" w:rsidRPr="00F13494">
        <w:rPr>
          <w:color w:val="auto"/>
        </w:rPr>
        <w:t xml:space="preserve"> not preclude evidence to show that a juror lied on </w:t>
      </w:r>
      <w:proofErr w:type="spellStart"/>
      <w:r w:rsidR="008533D0" w:rsidRPr="00F13494">
        <w:rPr>
          <w:i/>
          <w:color w:val="auto"/>
        </w:rPr>
        <w:t>voir</w:t>
      </w:r>
      <w:proofErr w:type="spellEnd"/>
      <w:r w:rsidR="008533D0" w:rsidRPr="00F13494">
        <w:rPr>
          <w:i/>
          <w:color w:val="auto"/>
        </w:rPr>
        <w:t xml:space="preserve"> dire</w:t>
      </w:r>
      <w:r w:rsidR="00905E98" w:rsidRPr="00F13494">
        <w:rPr>
          <w:i/>
          <w:color w:val="auto"/>
        </w:rPr>
        <w:t>…</w:t>
      </w:r>
      <w:r w:rsidR="008533D0" w:rsidRPr="00F13494">
        <w:rPr>
          <w:color w:val="auto"/>
        </w:rPr>
        <w:t xml:space="preserve">.” Even though such testimony would be offered as part of an inquiry into whether a juror lied during </w:t>
      </w:r>
      <w:proofErr w:type="spellStart"/>
      <w:r w:rsidR="008533D0" w:rsidRPr="00F13494">
        <w:rPr>
          <w:i/>
          <w:color w:val="auto"/>
        </w:rPr>
        <w:t>voir</w:t>
      </w:r>
      <w:proofErr w:type="spellEnd"/>
      <w:r w:rsidR="008533D0" w:rsidRPr="00F13494">
        <w:rPr>
          <w:i/>
          <w:color w:val="auto"/>
        </w:rPr>
        <w:t xml:space="preserve"> dire</w:t>
      </w:r>
      <w:r w:rsidR="008533D0" w:rsidRPr="00F13494">
        <w:rPr>
          <w:color w:val="auto"/>
        </w:rPr>
        <w:t xml:space="preserve">, it could have the effect of invalidating the verdict because, as the United States Supreme Court held in </w:t>
      </w:r>
      <w:hyperlink r:id="rId103" w:history="1">
        <w:r w:rsidR="008533D0" w:rsidRPr="00F13494">
          <w:rPr>
            <w:rStyle w:val="Hyperlink"/>
            <w:i/>
            <w:color w:val="auto"/>
            <w:szCs w:val="24"/>
          </w:rPr>
          <w:t>McDonough Power Equipment, Inc. v. Greenwood</w:t>
        </w:r>
      </w:hyperlink>
      <w:r w:rsidR="008533D0" w:rsidRPr="00F13494">
        <w:rPr>
          <w:color w:val="auto"/>
        </w:rPr>
        <w:t xml:space="preserve">, 454 U.S. 548, 556 (1984), a party can obtain a new trial by demonstrating that a juror failed to answer honestly a material question on </w:t>
      </w:r>
      <w:proofErr w:type="spellStart"/>
      <w:r w:rsidR="008533D0" w:rsidRPr="00F13494">
        <w:rPr>
          <w:i/>
          <w:color w:val="auto"/>
        </w:rPr>
        <w:t>voir</w:t>
      </w:r>
      <w:proofErr w:type="spellEnd"/>
      <w:r w:rsidR="008533D0" w:rsidRPr="00F13494">
        <w:rPr>
          <w:i/>
          <w:color w:val="auto"/>
        </w:rPr>
        <w:t xml:space="preserve"> dire</w:t>
      </w:r>
      <w:r w:rsidR="008533D0" w:rsidRPr="00F13494">
        <w:rPr>
          <w:color w:val="auto"/>
        </w:rPr>
        <w:t xml:space="preserve"> and that a correct response would have provided a basis for a challenge for cause. </w:t>
      </w:r>
      <w:r w:rsidR="008533D0" w:rsidRPr="00F13494">
        <w:rPr>
          <w:i/>
          <w:color w:val="auto"/>
        </w:rPr>
        <w:t xml:space="preserve">See, e.g., </w:t>
      </w:r>
      <w:hyperlink r:id="rId104" w:history="1">
        <w:r w:rsidR="008533D0" w:rsidRPr="00F13494">
          <w:rPr>
            <w:rStyle w:val="Hyperlink"/>
            <w:i/>
            <w:color w:val="auto"/>
            <w:szCs w:val="24"/>
          </w:rPr>
          <w:t>Merchant v. Forest Family Practice Cli</w:t>
        </w:r>
        <w:r w:rsidR="003C34ED" w:rsidRPr="00F13494">
          <w:rPr>
            <w:rStyle w:val="Hyperlink"/>
            <w:i/>
            <w:color w:val="auto"/>
            <w:szCs w:val="24"/>
          </w:rPr>
          <w:t>n</w:t>
        </w:r>
        <w:r w:rsidR="008533D0" w:rsidRPr="00F13494">
          <w:rPr>
            <w:rStyle w:val="Hyperlink"/>
            <w:i/>
            <w:color w:val="auto"/>
            <w:szCs w:val="24"/>
          </w:rPr>
          <w:t>ic, P.A.</w:t>
        </w:r>
      </w:hyperlink>
      <w:r w:rsidR="008533D0" w:rsidRPr="00F13494">
        <w:rPr>
          <w:color w:val="auto"/>
        </w:rPr>
        <w:t xml:space="preserve">, </w:t>
      </w:r>
      <w:hyperlink r:id="rId105" w:history="1">
        <w:r w:rsidR="003C34ED" w:rsidRPr="00F13494">
          <w:rPr>
            <w:rStyle w:val="Hyperlink"/>
            <w:color w:val="auto"/>
          </w:rPr>
          <w:t>No. 2009-CA-01622-SCT</w:t>
        </w:r>
      </w:hyperlink>
      <w:r w:rsidR="003C34ED" w:rsidRPr="00F13494">
        <w:rPr>
          <w:color w:val="auto"/>
        </w:rPr>
        <w:t xml:space="preserve"> </w:t>
      </w:r>
      <w:r w:rsidR="008533D0" w:rsidRPr="00F13494">
        <w:rPr>
          <w:color w:val="auto"/>
        </w:rPr>
        <w:t>(Miss. 2011)</w:t>
      </w:r>
      <w:r w:rsidR="003C34ED" w:rsidRPr="00F13494">
        <w:rPr>
          <w:color w:val="auto"/>
        </w:rPr>
        <w:t xml:space="preserve"> 2011 WL 3505309</w:t>
      </w:r>
      <w:r w:rsidR="008533D0" w:rsidRPr="00F13494">
        <w:rPr>
          <w:color w:val="auto"/>
        </w:rPr>
        <w:t>.</w:t>
      </w:r>
    </w:p>
    <w:p w:rsidR="008533D0" w:rsidRPr="00F13494" w:rsidRDefault="008533D0" w:rsidP="00AC6319">
      <w:pPr>
        <w:pStyle w:val="Body"/>
        <w:rPr>
          <w:rFonts w:eastAsia="Times New Roman"/>
          <w:color w:val="auto"/>
        </w:rPr>
      </w:pPr>
      <w:r w:rsidRPr="00F13494">
        <w:rPr>
          <w:color w:val="auto"/>
        </w:rPr>
        <w:t xml:space="preserve">But if the court’s conclusion in </w:t>
      </w:r>
      <w:proofErr w:type="spellStart"/>
      <w:r w:rsidRPr="00F13494">
        <w:rPr>
          <w:i/>
          <w:color w:val="auto"/>
        </w:rPr>
        <w:t>Hidanovic</w:t>
      </w:r>
      <w:proofErr w:type="spellEnd"/>
      <w:r w:rsidRPr="00F13494">
        <w:rPr>
          <w:color w:val="auto"/>
        </w:rPr>
        <w:t xml:space="preserve"> about courts universally reaching this conclusion were once true, it is no longer true. In </w:t>
      </w:r>
      <w:hyperlink r:id="rId106" w:history="1">
        <w:r w:rsidRPr="00F13494">
          <w:rPr>
            <w:rStyle w:val="Hyperlink"/>
            <w:i/>
            <w:color w:val="auto"/>
            <w:szCs w:val="24"/>
          </w:rPr>
          <w:t xml:space="preserve">United States v. </w:t>
        </w:r>
        <w:proofErr w:type="spellStart"/>
        <w:r w:rsidRPr="00F13494">
          <w:rPr>
            <w:rStyle w:val="Hyperlink"/>
            <w:i/>
            <w:color w:val="auto"/>
            <w:szCs w:val="24"/>
          </w:rPr>
          <w:t>Benally</w:t>
        </w:r>
        <w:proofErr w:type="spellEnd"/>
      </w:hyperlink>
      <w:r w:rsidRPr="00F13494">
        <w:rPr>
          <w:color w:val="auto"/>
        </w:rPr>
        <w:t>, 546 F.3d 1230 (10</w:t>
      </w:r>
      <w:r w:rsidRPr="00F13494">
        <w:rPr>
          <w:color w:val="auto"/>
          <w:vertAlign w:val="superscript"/>
        </w:rPr>
        <w:t>th</w:t>
      </w:r>
      <w:r w:rsidRPr="00F13494">
        <w:rPr>
          <w:color w:val="auto"/>
        </w:rPr>
        <w:t xml:space="preserve"> Cir. 2008), no juror responded “yes” when asked on </w:t>
      </w:r>
      <w:proofErr w:type="spellStart"/>
      <w:r w:rsidRPr="00F13494">
        <w:rPr>
          <w:i/>
          <w:color w:val="auto"/>
        </w:rPr>
        <w:t>voir</w:t>
      </w:r>
      <w:proofErr w:type="spellEnd"/>
      <w:r w:rsidRPr="00F13494">
        <w:rPr>
          <w:i/>
          <w:color w:val="auto"/>
        </w:rPr>
        <w:t xml:space="preserve"> dire</w:t>
      </w:r>
      <w:r w:rsidR="003C34ED" w:rsidRPr="00F13494">
        <w:rPr>
          <w:i/>
          <w:color w:val="auto"/>
        </w:rPr>
        <w:t>:</w:t>
      </w:r>
      <w:r w:rsidRPr="00F13494">
        <w:rPr>
          <w:color w:val="auto"/>
        </w:rPr>
        <w:t xml:space="preserve"> “Would the fact that the defendant is a Native American affect your evaluation of the case?” and “Have you ever had a negative experience with any individuals of Native American descent? And, if so, would that </w:t>
      </w:r>
      <w:r w:rsidRPr="00F13494">
        <w:rPr>
          <w:color w:val="auto"/>
        </w:rPr>
        <w:lastRenderedPageBreak/>
        <w:t xml:space="preserve">experience affect your evaluation of the facts of this case?” The day after </w:t>
      </w:r>
      <w:proofErr w:type="spellStart"/>
      <w:r w:rsidRPr="00F13494">
        <w:rPr>
          <w:color w:val="auto"/>
        </w:rPr>
        <w:t>Benally</w:t>
      </w:r>
      <w:proofErr w:type="spellEnd"/>
      <w:r w:rsidRPr="00F13494">
        <w:rPr>
          <w:color w:val="auto"/>
        </w:rPr>
        <w:t xml:space="preserve">, a Native American man, was convicted of assaulting a BIA officer, a juror told defense counsel, among other things, that during deliberations </w:t>
      </w:r>
      <w:r w:rsidRPr="00F13494">
        <w:rPr>
          <w:rFonts w:eastAsia="Times New Roman"/>
          <w:color w:val="auto"/>
        </w:rPr>
        <w:t>some jurors discussed the need to “send a message back to the reservation.” and</w:t>
      </w:r>
      <w:r w:rsidRPr="00F13494">
        <w:rPr>
          <w:color w:val="auto"/>
        </w:rPr>
        <w:t xml:space="preserve"> one juror said that</w:t>
      </w:r>
      <w:r w:rsidR="003C34ED" w:rsidRPr="00F13494">
        <w:rPr>
          <w:color w:val="auto"/>
        </w:rPr>
        <w:t xml:space="preserve"> ….</w:t>
      </w:r>
      <w:r w:rsidRPr="00F13494">
        <w:rPr>
          <w:rFonts w:eastAsia="Times New Roman"/>
          <w:color w:val="auto"/>
        </w:rPr>
        <w:t>“[</w:t>
      </w:r>
      <w:proofErr w:type="gramStart"/>
      <w:r w:rsidRPr="00F13494">
        <w:rPr>
          <w:rFonts w:eastAsia="Times New Roman"/>
          <w:color w:val="auto"/>
        </w:rPr>
        <w:t>w]</w:t>
      </w:r>
      <w:proofErr w:type="gramEnd"/>
      <w:r w:rsidRPr="00F13494">
        <w:rPr>
          <w:rFonts w:eastAsia="Times New Roman"/>
          <w:color w:val="auto"/>
        </w:rPr>
        <w:t>hen Indians get alcohol, they all get drunk,” and that when they get drunk, they get violent</w:t>
      </w:r>
      <w:r w:rsidR="003C34ED" w:rsidRPr="00F13494">
        <w:rPr>
          <w:rFonts w:eastAsia="Times New Roman"/>
          <w:color w:val="auto"/>
        </w:rPr>
        <w:t>….</w:t>
      </w:r>
      <w:r w:rsidRPr="00F13494">
        <w:rPr>
          <w:rFonts w:eastAsia="Times New Roman"/>
          <w:color w:val="auto"/>
        </w:rPr>
        <w:t xml:space="preserve"> </w:t>
      </w:r>
    </w:p>
    <w:p w:rsidR="008533D0" w:rsidRPr="00F13494" w:rsidRDefault="008533D0" w:rsidP="00182456">
      <w:pPr>
        <w:pStyle w:val="Body"/>
        <w:rPr>
          <w:color w:val="auto"/>
        </w:rPr>
      </w:pPr>
      <w:r w:rsidRPr="00F13494">
        <w:rPr>
          <w:color w:val="auto"/>
        </w:rPr>
        <w:t xml:space="preserve">The district court allowed </w:t>
      </w:r>
      <w:proofErr w:type="spellStart"/>
      <w:proofErr w:type="gramStart"/>
      <w:r w:rsidRPr="00F13494">
        <w:rPr>
          <w:color w:val="auto"/>
        </w:rPr>
        <w:t>Benally</w:t>
      </w:r>
      <w:proofErr w:type="spellEnd"/>
      <w:proofErr w:type="gramEnd"/>
      <w:r w:rsidRPr="00F13494">
        <w:rPr>
          <w:color w:val="auto"/>
        </w:rPr>
        <w:t xml:space="preserve"> to use juror affidavits to this effect in support </w:t>
      </w:r>
      <w:r w:rsidR="00BB1111" w:rsidRPr="00F13494">
        <w:rPr>
          <w:color w:val="auto"/>
        </w:rPr>
        <w:t>o</w:t>
      </w:r>
      <w:r w:rsidRPr="00F13494">
        <w:rPr>
          <w:color w:val="auto"/>
        </w:rPr>
        <w:t xml:space="preserve">f his motion to vacate the verdict and receive a new trial. The United States Court of Appeals for the Tenth Circuit, however, reversed and deemed the affidavits inadmissible because it found that </w:t>
      </w:r>
      <w:proofErr w:type="spellStart"/>
      <w:proofErr w:type="gramStart"/>
      <w:r w:rsidRPr="00F13494">
        <w:rPr>
          <w:color w:val="auto"/>
        </w:rPr>
        <w:t>Benally</w:t>
      </w:r>
      <w:proofErr w:type="spellEnd"/>
      <w:proofErr w:type="gramEnd"/>
      <w:r w:rsidRPr="00F13494">
        <w:rPr>
          <w:color w:val="auto"/>
        </w:rPr>
        <w:t xml:space="preserve"> was using the affidavits to show that jurors lied during </w:t>
      </w:r>
      <w:proofErr w:type="spellStart"/>
      <w:r w:rsidRPr="00F13494">
        <w:rPr>
          <w:i/>
          <w:color w:val="auto"/>
        </w:rPr>
        <w:t>voir</w:t>
      </w:r>
      <w:proofErr w:type="spellEnd"/>
      <w:r w:rsidRPr="00F13494">
        <w:rPr>
          <w:i/>
          <w:color w:val="auto"/>
        </w:rPr>
        <w:t xml:space="preserve"> dire</w:t>
      </w:r>
      <w:r w:rsidRPr="00F13494">
        <w:rPr>
          <w:color w:val="auto"/>
        </w:rPr>
        <w:t xml:space="preserve"> as a vehicle for “question[</w:t>
      </w:r>
      <w:proofErr w:type="spellStart"/>
      <w:r w:rsidRPr="00F13494">
        <w:rPr>
          <w:color w:val="auto"/>
        </w:rPr>
        <w:t>ing</w:t>
      </w:r>
      <w:proofErr w:type="spellEnd"/>
      <w:r w:rsidRPr="00F13494">
        <w:rPr>
          <w:color w:val="auto"/>
        </w:rPr>
        <w:t xml:space="preserve">] the validity of the verdict.” The court did acknowledge, though, that the affidavits would have been admissible in contempt proceedings against any dishonest jurors. Nonetheless, most courts still allow jurors to testify regarding jury deliberations to prove that a jury lied during </w:t>
      </w:r>
      <w:proofErr w:type="spellStart"/>
      <w:r w:rsidRPr="00F13494">
        <w:rPr>
          <w:i/>
          <w:color w:val="auto"/>
        </w:rPr>
        <w:t>voir</w:t>
      </w:r>
      <w:proofErr w:type="spellEnd"/>
      <w:r w:rsidRPr="00F13494">
        <w:rPr>
          <w:i/>
          <w:color w:val="auto"/>
        </w:rPr>
        <w:t xml:space="preserve"> dire</w:t>
      </w:r>
      <w:r w:rsidRPr="00F13494">
        <w:rPr>
          <w:color w:val="auto"/>
        </w:rPr>
        <w:t xml:space="preserve">. </w:t>
      </w:r>
      <w:r w:rsidRPr="00F13494">
        <w:rPr>
          <w:i/>
          <w:color w:val="auto"/>
        </w:rPr>
        <w:t>But cf.</w:t>
      </w:r>
      <w:r w:rsidRPr="00F13494">
        <w:rPr>
          <w:color w:val="auto"/>
        </w:rPr>
        <w:t xml:space="preserve"> </w:t>
      </w:r>
      <w:hyperlink r:id="rId107" w:history="1">
        <w:r w:rsidRPr="00F13494">
          <w:rPr>
            <w:rStyle w:val="Hyperlink"/>
            <w:rFonts w:eastAsia="Times New Roman"/>
            <w:i/>
            <w:color w:val="auto"/>
            <w:szCs w:val="24"/>
          </w:rPr>
          <w:t>United States v. Snipes</w:t>
        </w:r>
      </w:hyperlink>
      <w:r w:rsidRPr="00F13494">
        <w:rPr>
          <w:color w:val="auto"/>
        </w:rPr>
        <w:t xml:space="preserve">, </w:t>
      </w:r>
      <w:hyperlink r:id="rId108" w:history="1">
        <w:r w:rsidR="003C34ED" w:rsidRPr="00F13494">
          <w:rPr>
            <w:rStyle w:val="Hyperlink"/>
            <w:color w:val="auto"/>
          </w:rPr>
          <w:t>No. 10-15573</w:t>
        </w:r>
      </w:hyperlink>
      <w:r w:rsidR="003C34ED" w:rsidRPr="00F13494">
        <w:rPr>
          <w:color w:val="auto"/>
        </w:rPr>
        <w:t xml:space="preserve"> </w:t>
      </w:r>
      <w:r w:rsidRPr="00F13494">
        <w:rPr>
          <w:rFonts w:cs="Arial"/>
          <w:color w:val="auto"/>
        </w:rPr>
        <w:t xml:space="preserve">(11th Cir. 2011) </w:t>
      </w:r>
      <w:r w:rsidR="003C34ED" w:rsidRPr="00F13494">
        <w:rPr>
          <w:rFonts w:cs="Arial"/>
          <w:color w:val="auto"/>
        </w:rPr>
        <w:t xml:space="preserve">2011 WL 3890354 </w:t>
      </w:r>
      <w:r w:rsidRPr="00F13494">
        <w:rPr>
          <w:rFonts w:cs="Arial"/>
          <w:color w:val="auto"/>
        </w:rPr>
        <w:t xml:space="preserve">(ignoring an argument by actor </w:t>
      </w:r>
      <w:r w:rsidRPr="00F13494">
        <w:rPr>
          <w:rFonts w:cs="Arial"/>
          <w:color w:val="auto"/>
          <w:szCs w:val="24"/>
        </w:rPr>
        <w:t>Wesley Snipes</w:t>
      </w:r>
      <w:r w:rsidRPr="00F13494">
        <w:rPr>
          <w:rFonts w:cs="Arial"/>
          <w:color w:val="auto"/>
        </w:rPr>
        <w:t xml:space="preserve"> that he should be granted leave to interview jurors concerning whether they lied during </w:t>
      </w:r>
      <w:proofErr w:type="spellStart"/>
      <w:r w:rsidRPr="00F13494">
        <w:rPr>
          <w:rFonts w:cs="Arial"/>
          <w:i/>
          <w:color w:val="auto"/>
        </w:rPr>
        <w:t>voir</w:t>
      </w:r>
      <w:proofErr w:type="spellEnd"/>
      <w:r w:rsidRPr="00F13494">
        <w:rPr>
          <w:rFonts w:cs="Arial"/>
          <w:i/>
          <w:color w:val="auto"/>
        </w:rPr>
        <w:t xml:space="preserve"> dire</w:t>
      </w:r>
      <w:r w:rsidRPr="00F13494">
        <w:rPr>
          <w:rFonts w:cs="Arial"/>
          <w:color w:val="auto"/>
        </w:rPr>
        <w:t xml:space="preserve"> regarding their acceptance of the presumption of innocence);</w:t>
      </w:r>
      <w:r w:rsidR="00182456" w:rsidRPr="00F13494">
        <w:rPr>
          <w:rFonts w:cs="Verdana"/>
          <w:bCs/>
          <w:color w:val="auto"/>
          <w:szCs w:val="26"/>
        </w:rPr>
        <w:t xml:space="preserve"> Colin Miller, </w:t>
      </w:r>
      <w:hyperlink r:id="rId109" w:history="1">
        <w:r w:rsidR="00182456" w:rsidRPr="00F13494">
          <w:rPr>
            <w:rStyle w:val="Hyperlink"/>
            <w:i/>
            <w:color w:val="auto"/>
          </w:rPr>
          <w:t>A Taxing Matter, Take 2: 11th Circuit Affirms District Court's Ruling Denying Wesley Snipes' Motion For A New Trial</w:t>
        </w:r>
      </w:hyperlink>
      <w:r w:rsidRPr="00F13494">
        <w:rPr>
          <w:rFonts w:cs="Verdana"/>
          <w:bCs/>
          <w:color w:val="auto"/>
          <w:szCs w:val="26"/>
        </w:rPr>
        <w:t>.</w:t>
      </w:r>
      <w:r w:rsidR="00182456" w:rsidRPr="00F13494">
        <w:rPr>
          <w:rFonts w:cs="Verdana"/>
          <w:bCs/>
          <w:color w:val="auto"/>
          <w:szCs w:val="26"/>
        </w:rPr>
        <w:t xml:space="preserve"> </w:t>
      </w:r>
      <w:proofErr w:type="gramStart"/>
      <w:r w:rsidR="00375002" w:rsidRPr="00F13494">
        <w:rPr>
          <w:rFonts w:cs="Verdana"/>
          <w:bCs/>
          <w:smallCaps/>
          <w:color w:val="auto"/>
          <w:szCs w:val="26"/>
        </w:rPr>
        <w:t>EvidenceProf Blog</w:t>
      </w:r>
      <w:r w:rsidR="00182456" w:rsidRPr="00F13494">
        <w:rPr>
          <w:rFonts w:cs="Verdana"/>
          <w:bCs/>
          <w:color w:val="auto"/>
          <w:szCs w:val="26"/>
        </w:rPr>
        <w:t>, Sep. 7, 2011</w:t>
      </w:r>
      <w:r w:rsidR="003C34ED" w:rsidRPr="00F13494">
        <w:rPr>
          <w:rFonts w:cs="Verdana"/>
          <w:bCs/>
          <w:color w:val="auto"/>
          <w:szCs w:val="26"/>
        </w:rPr>
        <w:t xml:space="preserve">, </w:t>
      </w:r>
      <w:r w:rsidR="008F2A5F" w:rsidRPr="00F13494">
        <w:rPr>
          <w:rFonts w:cs="Verdana"/>
          <w:bCs/>
          <w:color w:val="auto"/>
          <w:szCs w:val="26"/>
        </w:rPr>
        <w:t>http://lawprofessors.typepad.com/evidenceprof/2011/09/</w:t>
      </w:r>
      <w:r w:rsidR="00FA3C09">
        <w:rPr>
          <w:rFonts w:cs="Verdana"/>
          <w:bCs/>
          <w:color w:val="auto"/>
          <w:szCs w:val="26"/>
        </w:rPr>
        <w:t xml:space="preserve"> </w:t>
      </w:r>
      <w:r w:rsidR="008F2A5F" w:rsidRPr="00F13494">
        <w:rPr>
          <w:rFonts w:cs="Verdana"/>
          <w:bCs/>
          <w:color w:val="auto"/>
          <w:szCs w:val="26"/>
        </w:rPr>
        <w:t>yesterday-the-eleventh-circuit-decided-united-states-v-snipes-2011-wl-3890354-11th-cir-2011-in-the-opinion-the-court.html</w:t>
      </w:r>
      <w:r w:rsidR="00182456" w:rsidRPr="00F13494">
        <w:rPr>
          <w:rFonts w:cs="Verdana"/>
          <w:bCs/>
          <w:color w:val="auto"/>
          <w:szCs w:val="26"/>
        </w:rPr>
        <w:t>.</w:t>
      </w:r>
      <w:proofErr w:type="gramEnd"/>
    </w:p>
    <w:p w:rsidR="008533D0" w:rsidRPr="00F13494" w:rsidRDefault="00CB013A" w:rsidP="00AC6319">
      <w:pPr>
        <w:pStyle w:val="Heading"/>
        <w:rPr>
          <w:color w:val="auto"/>
        </w:rPr>
      </w:pPr>
      <w:bookmarkStart w:id="86" w:name="_Toc320111743"/>
      <w:r w:rsidRPr="00F13494">
        <w:rPr>
          <w:color w:val="auto"/>
        </w:rPr>
        <w:t>VIII.</w:t>
      </w:r>
      <w:r w:rsidR="00BB14E6" w:rsidRPr="00F13494">
        <w:rPr>
          <w:color w:val="auto"/>
        </w:rPr>
        <w:t xml:space="preserve"> </w:t>
      </w:r>
      <w:r w:rsidR="008533D0" w:rsidRPr="00F13494">
        <w:rPr>
          <w:color w:val="auto"/>
        </w:rPr>
        <w:t>Splits in Authority</w:t>
      </w:r>
      <w:bookmarkEnd w:id="86"/>
      <w:r w:rsidR="008533D0" w:rsidRPr="00F13494">
        <w:rPr>
          <w:color w:val="auto"/>
        </w:rPr>
        <w:t xml:space="preserve"> </w:t>
      </w:r>
    </w:p>
    <w:p w:rsidR="008533D0" w:rsidRPr="00F13494" w:rsidRDefault="00AC6319" w:rsidP="00AC6319">
      <w:pPr>
        <w:pStyle w:val="Subheading"/>
        <w:rPr>
          <w:color w:val="auto"/>
          <w:szCs w:val="24"/>
        </w:rPr>
      </w:pPr>
      <w:bookmarkStart w:id="87" w:name="_Toc320111744"/>
      <w:r w:rsidRPr="00F13494">
        <w:rPr>
          <w:color w:val="auto"/>
          <w:szCs w:val="24"/>
        </w:rPr>
        <w:t xml:space="preserve">A. </w:t>
      </w:r>
      <w:r w:rsidR="008533D0" w:rsidRPr="00F13494">
        <w:rPr>
          <w:color w:val="auto"/>
          <w:szCs w:val="24"/>
        </w:rPr>
        <w:t xml:space="preserve">States </w:t>
      </w:r>
      <w:r w:rsidR="00AA67CA" w:rsidRPr="00F13494">
        <w:rPr>
          <w:color w:val="auto"/>
          <w:szCs w:val="24"/>
        </w:rPr>
        <w:t>without</w:t>
      </w:r>
      <w:r w:rsidR="008533D0" w:rsidRPr="00F13494">
        <w:rPr>
          <w:color w:val="auto"/>
          <w:szCs w:val="24"/>
        </w:rPr>
        <w:t xml:space="preserve"> Counterparts to Rule 606(b)</w:t>
      </w:r>
      <w:bookmarkEnd w:id="87"/>
    </w:p>
    <w:p w:rsidR="008533D0" w:rsidRPr="00F13494" w:rsidRDefault="008533D0" w:rsidP="00AC6319">
      <w:pPr>
        <w:pStyle w:val="Body"/>
        <w:rPr>
          <w:color w:val="auto"/>
        </w:rPr>
      </w:pPr>
      <w:r w:rsidRPr="00F13494">
        <w:rPr>
          <w:color w:val="auto"/>
        </w:rPr>
        <w:t xml:space="preserve">Some states, like Washington, do not have counterparts to </w:t>
      </w:r>
      <w:hyperlink r:id="rId110" w:history="1">
        <w:r w:rsidRPr="00F13494">
          <w:rPr>
            <w:rStyle w:val="Hyperlink"/>
            <w:color w:val="auto"/>
            <w:szCs w:val="24"/>
          </w:rPr>
          <w:t>Federal Rule of Evidence 606(b)</w:t>
        </w:r>
      </w:hyperlink>
      <w:r w:rsidRPr="00F13494">
        <w:rPr>
          <w:color w:val="auto"/>
        </w:rPr>
        <w:t xml:space="preserve"> and/or allow post-verdict juror testimony regarding overt acts during jury deliberations but disallow juror testimony regarding a juror’s mental process in reaching a verdict. For instance, in Washington, a juror can impeach a verdict unless the information provided “inheres in the verdict,” </w:t>
      </w:r>
      <w:r w:rsidRPr="00F13494">
        <w:rPr>
          <w:i/>
          <w:color w:val="auto"/>
        </w:rPr>
        <w:t>i.e.,</w:t>
      </w:r>
      <w:r w:rsidRPr="00F13494">
        <w:rPr>
          <w:color w:val="auto"/>
        </w:rPr>
        <w:t xml:space="preserve"> unless it relates to “[j]</w:t>
      </w:r>
      <w:proofErr w:type="spellStart"/>
      <w:r w:rsidRPr="00F13494">
        <w:rPr>
          <w:color w:val="auto"/>
        </w:rPr>
        <w:t>uror</w:t>
      </w:r>
      <w:proofErr w:type="spellEnd"/>
      <w:r w:rsidRPr="00F13494">
        <w:rPr>
          <w:color w:val="auto"/>
        </w:rPr>
        <w:t xml:space="preserve"> motives, the effect the evidence had on the jurors, the weight given to the evidence by particular jurors, and the jurors’ intentions and beliefs….” </w:t>
      </w:r>
      <w:hyperlink r:id="rId111" w:history="1">
        <w:r w:rsidRPr="00F13494">
          <w:rPr>
            <w:rStyle w:val="Hyperlink"/>
            <w:i/>
            <w:color w:val="auto"/>
            <w:szCs w:val="24"/>
          </w:rPr>
          <w:t>State v. Rooth</w:t>
        </w:r>
      </w:hyperlink>
      <w:r w:rsidRPr="00F13494">
        <w:rPr>
          <w:color w:val="auto"/>
        </w:rPr>
        <w:t>, 121 P.3d 755, 760-61 (</w:t>
      </w:r>
      <w:proofErr w:type="spellStart"/>
      <w:r w:rsidRPr="00F13494">
        <w:rPr>
          <w:color w:val="auto"/>
        </w:rPr>
        <w:t>Wash.App</w:t>
      </w:r>
      <w:proofErr w:type="spellEnd"/>
      <w:r w:rsidRPr="00F13494">
        <w:rPr>
          <w:color w:val="auto"/>
        </w:rPr>
        <w:t xml:space="preserve">. Div. 2 2005); </w:t>
      </w:r>
      <w:r w:rsidRPr="00F13494">
        <w:rPr>
          <w:i/>
          <w:color w:val="auto"/>
        </w:rPr>
        <w:t>see also</w:t>
      </w:r>
      <w:r w:rsidRPr="00F13494">
        <w:rPr>
          <w:color w:val="auto"/>
        </w:rPr>
        <w:t xml:space="preserve"> Colin Miller, </w:t>
      </w:r>
      <w:hyperlink r:id="rId112" w:history="1">
        <w:r w:rsidRPr="00F13494">
          <w:rPr>
            <w:rStyle w:val="Hyperlink"/>
            <w:i/>
            <w:color w:val="auto"/>
            <w:szCs w:val="24"/>
          </w:rPr>
          <w:t>A Trial That Will Live In Infamy?: Washington Case Reveals That The State Has No Version Of Rule 606(b)</w:t>
        </w:r>
      </w:hyperlink>
      <w:r w:rsidRPr="00F13494">
        <w:rPr>
          <w:color w:val="auto"/>
        </w:rPr>
        <w:t xml:space="preserve">, </w:t>
      </w:r>
      <w:r w:rsidR="00375002" w:rsidRPr="00F13494">
        <w:rPr>
          <w:smallCaps/>
          <w:color w:val="auto"/>
        </w:rPr>
        <w:t>EvidenceProf Blog</w:t>
      </w:r>
      <w:r w:rsidRPr="00F13494">
        <w:rPr>
          <w:color w:val="auto"/>
        </w:rPr>
        <w:t xml:space="preserve"> (February 18, 2009)</w:t>
      </w:r>
      <w:r w:rsidR="000873F4" w:rsidRPr="00F13494">
        <w:rPr>
          <w:color w:val="auto"/>
        </w:rPr>
        <w:t xml:space="preserve">, </w:t>
      </w:r>
      <w:r w:rsidR="00FA3C09" w:rsidRPr="00FA3C09">
        <w:rPr>
          <w:color w:val="auto"/>
        </w:rPr>
        <w:t>http://lawprofessors</w:t>
      </w:r>
      <w:r w:rsidR="000873F4" w:rsidRPr="00F13494">
        <w:rPr>
          <w:color w:val="auto"/>
        </w:rPr>
        <w:t>.</w:t>
      </w:r>
      <w:r w:rsidR="00FA3C09">
        <w:rPr>
          <w:color w:val="auto"/>
        </w:rPr>
        <w:t xml:space="preserve"> </w:t>
      </w:r>
      <w:r w:rsidR="000873F4" w:rsidRPr="00F13494">
        <w:rPr>
          <w:color w:val="auto"/>
        </w:rPr>
        <w:t>typepad.com/</w:t>
      </w:r>
      <w:proofErr w:type="spellStart"/>
      <w:r w:rsidR="000873F4" w:rsidRPr="00F13494">
        <w:rPr>
          <w:color w:val="auto"/>
        </w:rPr>
        <w:t>evidenceprof</w:t>
      </w:r>
      <w:proofErr w:type="spellEnd"/>
      <w:r w:rsidR="000873F4" w:rsidRPr="00F13494">
        <w:rPr>
          <w:color w:val="auto"/>
        </w:rPr>
        <w:t>/2009/02/a-washington-ju.html</w:t>
      </w:r>
      <w:r w:rsidRPr="00F13494">
        <w:rPr>
          <w:color w:val="auto"/>
        </w:rPr>
        <w:t>.</w:t>
      </w:r>
    </w:p>
    <w:p w:rsidR="008533D0" w:rsidRPr="00F13494" w:rsidRDefault="00AC6319" w:rsidP="00AC6319">
      <w:pPr>
        <w:pStyle w:val="Subheading"/>
        <w:rPr>
          <w:color w:val="auto"/>
        </w:rPr>
      </w:pPr>
      <w:bookmarkStart w:id="88" w:name="_Toc320111745"/>
      <w:r w:rsidRPr="00F13494">
        <w:rPr>
          <w:color w:val="auto"/>
        </w:rPr>
        <w:lastRenderedPageBreak/>
        <w:t xml:space="preserve">B. </w:t>
      </w:r>
      <w:r w:rsidR="008533D0" w:rsidRPr="00F13494">
        <w:rPr>
          <w:color w:val="auto"/>
        </w:rPr>
        <w:t>Minnesota’s Violence Exception to Rule 606(b)</w:t>
      </w:r>
      <w:bookmarkEnd w:id="88"/>
    </w:p>
    <w:p w:rsidR="008533D0" w:rsidRPr="00F13494" w:rsidRDefault="008533D0" w:rsidP="00AC6319">
      <w:pPr>
        <w:pStyle w:val="Body"/>
        <w:rPr>
          <w:color w:val="auto"/>
        </w:rPr>
      </w:pPr>
      <w:r w:rsidRPr="00F13494">
        <w:rPr>
          <w:color w:val="auto"/>
        </w:rPr>
        <w:t xml:space="preserve">In most jurisdictions, jurors cannot impeach their verdicts through allegations of actual or threatened violence against them by other jurors. Under </w:t>
      </w:r>
      <w:hyperlink r:id="rId113" w:anchor="e606" w:history="1">
        <w:r w:rsidRPr="00F13494">
          <w:rPr>
            <w:rStyle w:val="Hyperlink"/>
            <w:color w:val="auto"/>
            <w:szCs w:val="24"/>
          </w:rPr>
          <w:t>Minnesota Rule of Evidence 606(b)</w:t>
        </w:r>
      </w:hyperlink>
      <w:r w:rsidRPr="00F13494">
        <w:rPr>
          <w:color w:val="auto"/>
        </w:rPr>
        <w:t xml:space="preserve">, however, jurors may </w:t>
      </w:r>
      <w:r w:rsidR="003D0FE7" w:rsidRPr="00F13494">
        <w:rPr>
          <w:color w:val="auto"/>
        </w:rPr>
        <w:t>…</w:t>
      </w:r>
      <w:proofErr w:type="gramStart"/>
      <w:r w:rsidR="003D0FE7" w:rsidRPr="00F13494">
        <w:rPr>
          <w:color w:val="auto"/>
        </w:rPr>
        <w:t>.</w:t>
      </w:r>
      <w:r w:rsidRPr="00F13494">
        <w:rPr>
          <w:color w:val="auto"/>
        </w:rPr>
        <w:t>“testify</w:t>
      </w:r>
      <w:proofErr w:type="gramEnd"/>
      <w:r w:rsidRPr="00F13494">
        <w:rPr>
          <w:color w:val="auto"/>
        </w:rPr>
        <w:t xml:space="preserve"> as to any threats of violence or violent acts brought to bear on jurors, from whatever source, to reach a verdict.”</w:t>
      </w:r>
      <w:r w:rsidR="003D0FE7" w:rsidRPr="00F13494">
        <w:rPr>
          <w:color w:val="auto"/>
        </w:rPr>
        <w:t>….</w:t>
      </w:r>
    </w:p>
    <w:p w:rsidR="008533D0" w:rsidRPr="00F13494" w:rsidRDefault="008533D0" w:rsidP="00AC6319">
      <w:pPr>
        <w:pStyle w:val="Body"/>
        <w:rPr>
          <w:color w:val="auto"/>
        </w:rPr>
      </w:pPr>
      <w:proofErr w:type="gramStart"/>
      <w:r w:rsidRPr="00F13494">
        <w:rPr>
          <w:color w:val="auto"/>
        </w:rPr>
        <w:t xml:space="preserve">In </w:t>
      </w:r>
      <w:hyperlink r:id="rId114" w:history="1">
        <w:r w:rsidRPr="00F13494">
          <w:rPr>
            <w:rStyle w:val="Hyperlink"/>
            <w:i/>
            <w:color w:val="auto"/>
            <w:szCs w:val="24"/>
          </w:rPr>
          <w:t>Gaines v. Tenney</w:t>
        </w:r>
      </w:hyperlink>
      <w:r w:rsidRPr="00F13494">
        <w:rPr>
          <w:color w:val="auto"/>
        </w:rPr>
        <w:t xml:space="preserve">, </w:t>
      </w:r>
      <w:hyperlink r:id="rId115" w:history="1">
        <w:r w:rsidR="003D0FE7" w:rsidRPr="00F13494">
          <w:rPr>
            <w:rStyle w:val="Hyperlink"/>
            <w:color w:val="auto"/>
          </w:rPr>
          <w:t>No.</w:t>
        </w:r>
        <w:proofErr w:type="gramEnd"/>
        <w:r w:rsidR="003D0FE7" w:rsidRPr="00F13494">
          <w:rPr>
            <w:rStyle w:val="Hyperlink"/>
            <w:color w:val="auto"/>
          </w:rPr>
          <w:t xml:space="preserve"> E2008-02323-COA-R3-CV</w:t>
        </w:r>
      </w:hyperlink>
      <w:r w:rsidR="003D0FE7" w:rsidRPr="00F13494">
        <w:rPr>
          <w:color w:val="auto"/>
        </w:rPr>
        <w:t xml:space="preserve"> </w:t>
      </w:r>
      <w:r w:rsidRPr="00F13494">
        <w:rPr>
          <w:color w:val="auto"/>
        </w:rPr>
        <w:t>(</w:t>
      </w:r>
      <w:proofErr w:type="spellStart"/>
      <w:r w:rsidRPr="00F13494">
        <w:rPr>
          <w:color w:val="auto"/>
        </w:rPr>
        <w:t>Tenn.Ct.App</w:t>
      </w:r>
      <w:proofErr w:type="spellEnd"/>
      <w:r w:rsidRPr="00F13494">
        <w:rPr>
          <w:color w:val="auto"/>
        </w:rPr>
        <w:t>. 2010)</w:t>
      </w:r>
      <w:r w:rsidR="003D0FE7" w:rsidRPr="00F13494">
        <w:rPr>
          <w:color w:val="auto"/>
        </w:rPr>
        <w:t xml:space="preserve"> 2010 WL 199628</w:t>
      </w:r>
      <w:r w:rsidRPr="00F13494">
        <w:rPr>
          <w:color w:val="auto"/>
        </w:rPr>
        <w:t xml:space="preserve">, a juror claimed that she changed her vote from “not guilty” to “guilty” because she was subjected to threatened and actual violence by other jurors, such as the foreman reaching across a table and throwing paper at her. The Court of Appeals of Tennessee refused to read a violence exception into </w:t>
      </w:r>
      <w:hyperlink r:id="rId116" w:history="1">
        <w:r w:rsidRPr="00F13494">
          <w:rPr>
            <w:rStyle w:val="Hyperlink"/>
            <w:color w:val="auto"/>
            <w:szCs w:val="24"/>
          </w:rPr>
          <w:t>Tennessee Rule of Evidence 606(b)</w:t>
        </w:r>
      </w:hyperlink>
      <w:r w:rsidRPr="00F13494">
        <w:rPr>
          <w:color w:val="auto"/>
        </w:rPr>
        <w:t xml:space="preserve">. Do you think that the juror should have been able to testify? What if the juror’s claim was that the foreman stood between her and the door and prevented her from telling the judge that she was voting “not guilty”? </w:t>
      </w:r>
      <w:r w:rsidRPr="00F13494">
        <w:rPr>
          <w:i/>
          <w:color w:val="auto"/>
        </w:rPr>
        <w:t>See</w:t>
      </w:r>
      <w:r w:rsidRPr="00F13494">
        <w:rPr>
          <w:color w:val="auto"/>
        </w:rPr>
        <w:t xml:space="preserve"> Colin Miller, </w:t>
      </w:r>
      <w:hyperlink r:id="rId117" w:history="1">
        <w:r w:rsidRPr="00F13494">
          <w:rPr>
            <w:rStyle w:val="Hyperlink"/>
            <w:i/>
            <w:color w:val="auto"/>
            <w:szCs w:val="24"/>
          </w:rPr>
          <w:t>Turkey Of An Opinion: Court Precludes Jury Impeachment Despite Foreperson Blocking Door To Prevent Juror From Reporting "Not Guilty" Vote In Thanksgiving Related Case</w:t>
        </w:r>
      </w:hyperlink>
      <w:r w:rsidRPr="00F13494">
        <w:rPr>
          <w:color w:val="auto"/>
        </w:rPr>
        <w:t xml:space="preserve">, </w:t>
      </w:r>
      <w:r w:rsidR="00375002" w:rsidRPr="00F13494">
        <w:rPr>
          <w:smallCaps/>
          <w:color w:val="auto"/>
        </w:rPr>
        <w:t>EvidenceProf Blog</w:t>
      </w:r>
      <w:r w:rsidRPr="00F13494">
        <w:rPr>
          <w:color w:val="auto"/>
        </w:rPr>
        <w:t>, Nov</w:t>
      </w:r>
      <w:r w:rsidR="00AA67CA" w:rsidRPr="00F13494">
        <w:rPr>
          <w:color w:val="auto"/>
        </w:rPr>
        <w:t>.</w:t>
      </w:r>
      <w:r w:rsidRPr="00F13494">
        <w:rPr>
          <w:color w:val="auto"/>
        </w:rPr>
        <w:t xml:space="preserve"> 26, 2009</w:t>
      </w:r>
      <w:r w:rsidR="003D0FE7" w:rsidRPr="00F13494">
        <w:rPr>
          <w:color w:val="auto"/>
        </w:rPr>
        <w:t xml:space="preserve">, </w:t>
      </w:r>
      <w:r w:rsidR="00FA3C09" w:rsidRPr="00FA3C09">
        <w:rPr>
          <w:color w:val="auto"/>
        </w:rPr>
        <w:t>http://lawprofessors.typepad.com/</w:t>
      </w:r>
      <w:r w:rsidR="00FA3C09">
        <w:rPr>
          <w:color w:val="auto"/>
        </w:rPr>
        <w:t xml:space="preserve"> </w:t>
      </w:r>
      <w:r w:rsidR="003D0FE7" w:rsidRPr="00F13494">
        <w:rPr>
          <w:color w:val="auto"/>
        </w:rPr>
        <w:t>evidenceprof/2009/11/thanksgivingpanella-v-marshallslip-copy-2009-wl-2475007edcal2009.html</w:t>
      </w:r>
      <w:r w:rsidRPr="00F13494">
        <w:rPr>
          <w:color w:val="auto"/>
        </w:rPr>
        <w:t>.</w:t>
      </w:r>
    </w:p>
    <w:p w:rsidR="008533D0" w:rsidRPr="00F13494" w:rsidRDefault="008533D0" w:rsidP="00AC6319">
      <w:pPr>
        <w:pStyle w:val="Body"/>
        <w:rPr>
          <w:color w:val="auto"/>
        </w:rPr>
      </w:pPr>
      <w:r w:rsidRPr="00F13494">
        <w:rPr>
          <w:color w:val="auto"/>
        </w:rPr>
        <w:t xml:space="preserve">If you agree with Minnesota’s version of the rule, do you believe that courts should draw the line at violence? According to the </w:t>
      </w:r>
      <w:hyperlink r:id="rId118" w:anchor="e606" w:history="1">
        <w:r w:rsidRPr="00F13494">
          <w:rPr>
            <w:rStyle w:val="Hyperlink"/>
            <w:color w:val="auto"/>
            <w:szCs w:val="24"/>
          </w:rPr>
          <w:t>Committee Comment</w:t>
        </w:r>
      </w:hyperlink>
      <w:r w:rsidRPr="00F13494">
        <w:rPr>
          <w:color w:val="auto"/>
        </w:rPr>
        <w:t xml:space="preserve"> to </w:t>
      </w:r>
      <w:r w:rsidRPr="00F13494">
        <w:rPr>
          <w:color w:val="auto"/>
          <w:szCs w:val="24"/>
        </w:rPr>
        <w:t>Minnesota Rule of Evidence 606(b)</w:t>
      </w:r>
      <w:r w:rsidRPr="00F13494">
        <w:rPr>
          <w:color w:val="auto"/>
        </w:rPr>
        <w:t xml:space="preserve">, </w:t>
      </w:r>
      <w:r w:rsidR="00754D70" w:rsidRPr="00F13494">
        <w:rPr>
          <w:color w:val="auto"/>
        </w:rPr>
        <w:t>…</w:t>
      </w:r>
      <w:proofErr w:type="gramStart"/>
      <w:r w:rsidR="00754D70" w:rsidRPr="00F13494">
        <w:rPr>
          <w:color w:val="auto"/>
        </w:rPr>
        <w:t>.</w:t>
      </w:r>
      <w:r w:rsidRPr="00F13494">
        <w:rPr>
          <w:color w:val="auto"/>
        </w:rPr>
        <w:t>“</w:t>
      </w:r>
      <w:proofErr w:type="gramEnd"/>
      <w:r w:rsidRPr="00F13494">
        <w:rPr>
          <w:color w:val="auto"/>
        </w:rPr>
        <w:t>The trial court must distinguish between testimony about ‘psychological’ intimidation, coercion, and persuasion, which would be inadmissible, as opposed to express acts or threats of violence.”</w:t>
      </w:r>
      <w:r w:rsidR="00754D70" w:rsidRPr="00F13494">
        <w:rPr>
          <w:color w:val="auto"/>
        </w:rPr>
        <w:t>….</w:t>
      </w:r>
      <w:r w:rsidRPr="00F13494">
        <w:rPr>
          <w:color w:val="auto"/>
        </w:rPr>
        <w:t xml:space="preserve"> Do you see a distinction between a juror threatening another juror’s physical well-being unless she changes her vote and a juror threatening another juror’s mental or emotional well-being?</w:t>
      </w:r>
      <w:r w:rsidRPr="00F13494">
        <w:rPr>
          <w:rFonts w:ascii="Times New Roman" w:hAnsi="Times New Roman"/>
          <w:color w:val="auto"/>
          <w:sz w:val="24"/>
          <w:szCs w:val="24"/>
        </w:rPr>
        <w:tab/>
      </w:r>
    </w:p>
    <w:p w:rsidR="008533D0" w:rsidRPr="00F13494" w:rsidRDefault="00AC6319" w:rsidP="00AC6319">
      <w:pPr>
        <w:pStyle w:val="Subheading"/>
        <w:ind w:left="990" w:hanging="270"/>
        <w:rPr>
          <w:color w:val="auto"/>
        </w:rPr>
      </w:pPr>
      <w:bookmarkStart w:id="89" w:name="_Toc320111746"/>
      <w:r w:rsidRPr="00F13494">
        <w:rPr>
          <w:color w:val="auto"/>
        </w:rPr>
        <w:t xml:space="preserve">C. </w:t>
      </w:r>
      <w:r w:rsidR="008533D0" w:rsidRPr="00F13494">
        <w:rPr>
          <w:color w:val="auto"/>
        </w:rPr>
        <w:t xml:space="preserve">Testimony </w:t>
      </w:r>
      <w:proofErr w:type="gramStart"/>
      <w:r w:rsidR="008533D0" w:rsidRPr="00F13494">
        <w:rPr>
          <w:color w:val="auto"/>
        </w:rPr>
        <w:t>About</w:t>
      </w:r>
      <w:proofErr w:type="gramEnd"/>
      <w:r w:rsidR="008533D0" w:rsidRPr="00F13494">
        <w:rPr>
          <w:color w:val="auto"/>
        </w:rPr>
        <w:t xml:space="preserve"> the Effect on Deliberations of Extraneous Prejudicial Information/Improper Outside Influences</w:t>
      </w:r>
      <w:bookmarkEnd w:id="89"/>
    </w:p>
    <w:p w:rsidR="008533D0" w:rsidRPr="00F13494" w:rsidRDefault="008533D0" w:rsidP="00AC6319">
      <w:pPr>
        <w:pStyle w:val="Body"/>
        <w:rPr>
          <w:color w:val="auto"/>
        </w:rPr>
      </w:pPr>
      <w:r w:rsidRPr="00F13494">
        <w:rPr>
          <w:color w:val="auto"/>
        </w:rPr>
        <w:t xml:space="preserve">As noted above, jurors can impeach their verdicts based upon allegations of extraneous prejudicial information and/or improper outside influences. But can they testify about the effect of such information/influences on their deliberations? The courts are split. For instance, in the </w:t>
      </w:r>
      <w:proofErr w:type="spellStart"/>
      <w:r w:rsidRPr="00F13494">
        <w:rPr>
          <w:color w:val="auto"/>
        </w:rPr>
        <w:t>Bratz</w:t>
      </w:r>
      <w:proofErr w:type="spellEnd"/>
      <w:r w:rsidRPr="00F13494">
        <w:rPr>
          <w:color w:val="auto"/>
        </w:rPr>
        <w:t xml:space="preserve"> case</w:t>
      </w:r>
      <w:r w:rsidR="00FD7B8A" w:rsidRPr="00F13494">
        <w:rPr>
          <w:color w:val="auto"/>
        </w:rPr>
        <w:t>,</w:t>
      </w:r>
      <w:r w:rsidR="00737D8E" w:rsidRPr="00F13494">
        <w:rPr>
          <w:color w:val="auto"/>
        </w:rPr>
        <w:t xml:space="preserve"> </w:t>
      </w:r>
      <w:r w:rsidRPr="00F13494">
        <w:rPr>
          <w:color w:val="auto"/>
        </w:rPr>
        <w:t>the United States District Court for the Central District of California allowed jury impeachment regarding the statements by Juror No. 8 and her husband regarding Persians and/or Iranians.</w:t>
      </w:r>
      <w:r w:rsidR="00737D8E" w:rsidRPr="00F13494">
        <w:rPr>
          <w:color w:val="auto"/>
        </w:rPr>
        <w:t xml:space="preserve"> </w:t>
      </w:r>
      <w:r w:rsidR="00737D8E" w:rsidRPr="00F13494">
        <w:rPr>
          <w:i/>
          <w:color w:val="auto"/>
        </w:rPr>
        <w:t>See</w:t>
      </w:r>
      <w:r w:rsidR="00737D8E" w:rsidRPr="00F13494">
        <w:rPr>
          <w:color w:val="auto"/>
        </w:rPr>
        <w:t xml:space="preserve"> VI.</w:t>
      </w:r>
      <w:r w:rsidR="000B6672">
        <w:fldChar w:fldCharType="begin"/>
      </w:r>
      <w:r w:rsidR="000B6672">
        <w:instrText xml:space="preserve"> REF _Ref264460730 \r \h  \* MERGEFORMAT </w:instrText>
      </w:r>
      <w:r w:rsidR="000B6672">
        <w:fldChar w:fldCharType="separate"/>
      </w:r>
      <w:r w:rsidR="00FA3C09" w:rsidRPr="00FA3C09">
        <w:t>0</w:t>
      </w:r>
      <w:r w:rsidR="000B6672">
        <w:fldChar w:fldCharType="end"/>
      </w:r>
      <w:r w:rsidR="00737D8E" w:rsidRPr="00F13494">
        <w:rPr>
          <w:color w:val="auto"/>
        </w:rPr>
        <w:t xml:space="preserve">, Hypothetical 2, </w:t>
      </w:r>
      <w:r w:rsidR="00737D8E" w:rsidRPr="00F13494">
        <w:rPr>
          <w:i/>
          <w:color w:val="auto"/>
        </w:rPr>
        <w:t xml:space="preserve">supra </w:t>
      </w:r>
      <w:r w:rsidR="00737D8E" w:rsidRPr="00F13494">
        <w:rPr>
          <w:color w:val="auto"/>
        </w:rPr>
        <w:t>at 13,</w:t>
      </w:r>
      <w:r w:rsidR="00F13494">
        <w:rPr>
          <w:color w:val="auto"/>
        </w:rPr>
        <w:t xml:space="preserve"> </w:t>
      </w:r>
      <w:proofErr w:type="gramStart"/>
      <w:r w:rsidRPr="00F13494">
        <w:rPr>
          <w:color w:val="auto"/>
        </w:rPr>
        <w:lastRenderedPageBreak/>
        <w:t>The</w:t>
      </w:r>
      <w:proofErr w:type="gramEnd"/>
      <w:r w:rsidRPr="00F13494">
        <w:rPr>
          <w:color w:val="auto"/>
        </w:rPr>
        <w:t xml:space="preserve"> court, however, affirmed the verdict in favor of Mattel after it received testimony from jurors indicating that Juror No. 8's “remarks were made </w:t>
      </w:r>
      <w:r w:rsidRPr="00F13494">
        <w:rPr>
          <w:rStyle w:val="Emphasis"/>
          <w:color w:val="auto"/>
          <w:szCs w:val="24"/>
        </w:rPr>
        <w:t>after</w:t>
      </w:r>
      <w:r w:rsidRPr="00F13494">
        <w:rPr>
          <w:color w:val="auto"/>
        </w:rPr>
        <w:t xml:space="preserve"> agreement had been reached on all subjects upon which the jury ultimately reached a verdict.” Other courts, however, hold that jurors can only testify concerning information/influences, and it is then up to the judge objectively to determine the probable effect that they would have on the average juror. </w:t>
      </w:r>
      <w:r w:rsidRPr="00F13494">
        <w:rPr>
          <w:i/>
          <w:color w:val="auto"/>
        </w:rPr>
        <w:t>See</w:t>
      </w:r>
      <w:r w:rsidRPr="00F13494">
        <w:rPr>
          <w:color w:val="auto"/>
        </w:rPr>
        <w:t xml:space="preserve"> </w:t>
      </w:r>
      <w:hyperlink r:id="rId119" w:history="1">
        <w:r w:rsidRPr="00F13494">
          <w:rPr>
            <w:rStyle w:val="Hyperlink"/>
            <w:i/>
            <w:color w:val="auto"/>
            <w:szCs w:val="24"/>
          </w:rPr>
          <w:t>United States v. Lloyd</w:t>
        </w:r>
      </w:hyperlink>
      <w:r w:rsidRPr="00F13494">
        <w:rPr>
          <w:color w:val="auto"/>
        </w:rPr>
        <w:t xml:space="preserve">, </w:t>
      </w:r>
      <w:proofErr w:type="gramStart"/>
      <w:r w:rsidRPr="00F13494">
        <w:rPr>
          <w:color w:val="auto"/>
        </w:rPr>
        <w:t>269 F.3d 228, 238</w:t>
      </w:r>
      <w:proofErr w:type="gramEnd"/>
      <w:r w:rsidRPr="00F13494">
        <w:rPr>
          <w:color w:val="auto"/>
        </w:rPr>
        <w:t xml:space="preserve"> (3</w:t>
      </w:r>
      <w:r w:rsidRPr="00F13494">
        <w:rPr>
          <w:color w:val="auto"/>
          <w:vertAlign w:val="superscript"/>
        </w:rPr>
        <w:t>rd</w:t>
      </w:r>
      <w:r w:rsidRPr="00F13494">
        <w:rPr>
          <w:color w:val="auto"/>
        </w:rPr>
        <w:t xml:space="preserve"> Cir. 2001). In other words, in these jurisdictions, jurors could testify that they read an article that the defendant failed a polygraph test, but they could not testify that the article changed their vote from “not guilty” to “guilty” or that the jury was deadlocked before the article was read. Considering the language of </w:t>
      </w:r>
      <w:hyperlink r:id="rId120" w:history="1">
        <w:r w:rsidRPr="00F13494">
          <w:rPr>
            <w:rStyle w:val="Hyperlink"/>
            <w:color w:val="auto"/>
            <w:szCs w:val="24"/>
          </w:rPr>
          <w:t>Rule 606(b)</w:t>
        </w:r>
      </w:hyperlink>
      <w:r w:rsidRPr="00F13494">
        <w:rPr>
          <w:color w:val="auto"/>
        </w:rPr>
        <w:t>, which interpretation do you think is correct?</w:t>
      </w:r>
    </w:p>
    <w:p w:rsidR="008533D0" w:rsidRPr="00F13494" w:rsidRDefault="00AC6319" w:rsidP="00AC6319">
      <w:pPr>
        <w:pStyle w:val="Subheading"/>
        <w:ind w:left="990" w:hanging="270"/>
        <w:rPr>
          <w:color w:val="auto"/>
        </w:rPr>
      </w:pPr>
      <w:bookmarkStart w:id="90" w:name="_Ref264442553"/>
      <w:bookmarkStart w:id="91" w:name="_Toc320111747"/>
      <w:r w:rsidRPr="00F13494">
        <w:rPr>
          <w:color w:val="auto"/>
        </w:rPr>
        <w:t xml:space="preserve">D. </w:t>
      </w:r>
      <w:r w:rsidR="008533D0" w:rsidRPr="00F13494">
        <w:rPr>
          <w:color w:val="auto"/>
        </w:rPr>
        <w:t>Allegations of Juror Racial, Religious, or Other Bias</w:t>
      </w:r>
      <w:bookmarkEnd w:id="90"/>
      <w:r w:rsidR="008533D0" w:rsidRPr="00F13494">
        <w:rPr>
          <w:color w:val="auto"/>
        </w:rPr>
        <w:t xml:space="preserve"> When Jurors Are Not Questioned Regarding Bias on </w:t>
      </w:r>
      <w:proofErr w:type="spellStart"/>
      <w:r w:rsidR="008533D0" w:rsidRPr="00F13494">
        <w:rPr>
          <w:i/>
          <w:color w:val="auto"/>
        </w:rPr>
        <w:t>Voir</w:t>
      </w:r>
      <w:proofErr w:type="spellEnd"/>
      <w:r w:rsidR="008533D0" w:rsidRPr="00F13494">
        <w:rPr>
          <w:i/>
          <w:color w:val="auto"/>
        </w:rPr>
        <w:t xml:space="preserve"> Dire</w:t>
      </w:r>
      <w:bookmarkEnd w:id="91"/>
    </w:p>
    <w:p w:rsidR="008533D0" w:rsidRPr="00F13494" w:rsidRDefault="008533D0" w:rsidP="00AC6319">
      <w:pPr>
        <w:pStyle w:val="Body"/>
        <w:rPr>
          <w:color w:val="auto"/>
        </w:rPr>
      </w:pPr>
      <w:r w:rsidRPr="00F13494">
        <w:rPr>
          <w:color w:val="auto"/>
        </w:rPr>
        <w:t xml:space="preserve">As noted, in </w:t>
      </w:r>
      <w:hyperlink r:id="rId121" w:history="1">
        <w:r w:rsidRPr="00F13494">
          <w:rPr>
            <w:rStyle w:val="Hyperlink"/>
            <w:i/>
            <w:color w:val="auto"/>
            <w:szCs w:val="24"/>
          </w:rPr>
          <w:t>Tanner v. United States</w:t>
        </w:r>
      </w:hyperlink>
      <w:r w:rsidRPr="00F13494">
        <w:rPr>
          <w:color w:val="auto"/>
        </w:rPr>
        <w:t xml:space="preserve">, the United States Supreme Court found that a defendant’s right to a </w:t>
      </w:r>
      <w:r w:rsidRPr="00F13494">
        <w:rPr>
          <w:i/>
          <w:color w:val="auto"/>
        </w:rPr>
        <w:t>competent</w:t>
      </w:r>
      <w:r w:rsidRPr="00F13494">
        <w:rPr>
          <w:color w:val="auto"/>
        </w:rPr>
        <w:t xml:space="preserve"> jury is not violated by the application of </w:t>
      </w:r>
      <w:hyperlink r:id="rId122" w:history="1">
        <w:r w:rsidRPr="00F13494">
          <w:rPr>
            <w:rStyle w:val="Hyperlink"/>
            <w:color w:val="auto"/>
            <w:szCs w:val="24"/>
          </w:rPr>
          <w:t>Rule 606(b)</w:t>
        </w:r>
      </w:hyperlink>
      <w:r w:rsidRPr="00F13494">
        <w:rPr>
          <w:color w:val="auto"/>
        </w:rPr>
        <w:t xml:space="preserve"> to allegations of jurors sleeping and using drugs and alcohol during trial and deliberations. But does application of the Rule to allegations of juror racial, religious, or other bias violate a defendant’s right to an </w:t>
      </w:r>
      <w:r w:rsidRPr="00F13494">
        <w:rPr>
          <w:i/>
          <w:color w:val="auto"/>
        </w:rPr>
        <w:t>impartial</w:t>
      </w:r>
      <w:r w:rsidRPr="00F13494">
        <w:rPr>
          <w:color w:val="auto"/>
        </w:rPr>
        <w:t xml:space="preserve"> jury or some other constitutional right? First, a few courts have found that the Rule does not apply to such allegations because they constitute extraneous prejudicial information. </w:t>
      </w:r>
      <w:proofErr w:type="gramStart"/>
      <w:r w:rsidRPr="00F13494">
        <w:rPr>
          <w:i/>
          <w:color w:val="auto"/>
        </w:rPr>
        <w:t xml:space="preserve">See, e.g., </w:t>
      </w:r>
      <w:hyperlink r:id="rId123" w:history="1">
        <w:r w:rsidRPr="00F13494">
          <w:rPr>
            <w:rStyle w:val="Hyperlink"/>
            <w:i/>
            <w:color w:val="auto"/>
            <w:szCs w:val="24"/>
          </w:rPr>
          <w:t>State v. Bowles</w:t>
        </w:r>
      </w:hyperlink>
      <w:r w:rsidRPr="00F13494">
        <w:rPr>
          <w:color w:val="auto"/>
        </w:rPr>
        <w:t>, 530 N.W.2d 521, 536 (Minn. 1995).</w:t>
      </w:r>
      <w:proofErr w:type="gramEnd"/>
      <w:r w:rsidRPr="00F13494">
        <w:rPr>
          <w:color w:val="auto"/>
        </w:rPr>
        <w:t xml:space="preserve"> And at least one court has found that such bias constitutes an outside improper influence. </w:t>
      </w:r>
      <w:r w:rsidRPr="00F13494">
        <w:rPr>
          <w:i/>
          <w:color w:val="auto"/>
        </w:rPr>
        <w:t>See</w:t>
      </w:r>
      <w:r w:rsidRPr="00F13494">
        <w:rPr>
          <w:color w:val="auto"/>
        </w:rPr>
        <w:t xml:space="preserve"> </w:t>
      </w:r>
      <w:r w:rsidRPr="00F13494">
        <w:rPr>
          <w:rStyle w:val="Emphasis"/>
          <w:iCs w:val="0"/>
          <w:color w:val="auto"/>
          <w:szCs w:val="24"/>
        </w:rPr>
        <w:t>United States v. Taylor</w:t>
      </w:r>
      <w:r w:rsidRPr="00F13494">
        <w:rPr>
          <w:rStyle w:val="Emphasis"/>
          <w:i w:val="0"/>
          <w:iCs w:val="0"/>
          <w:color w:val="auto"/>
          <w:szCs w:val="24"/>
        </w:rPr>
        <w:t>,</w:t>
      </w:r>
      <w:r w:rsidRPr="00F13494">
        <w:rPr>
          <w:color w:val="auto"/>
        </w:rPr>
        <w:t xml:space="preserve"> 2009 WL 311138 (E.D. Tenn. 2009). Most courts, though, hold that juror bias is internal to the jury deliberation process and that allegations regarding such bias are inadmissible under </w:t>
      </w:r>
      <w:r w:rsidRPr="00F13494">
        <w:rPr>
          <w:color w:val="auto"/>
          <w:szCs w:val="24"/>
        </w:rPr>
        <w:t>Rule 606(b)</w:t>
      </w:r>
      <w:r w:rsidRPr="00F13494">
        <w:rPr>
          <w:color w:val="auto"/>
        </w:rPr>
        <w:t xml:space="preserve">. </w:t>
      </w:r>
      <w:r w:rsidRPr="00F13494">
        <w:rPr>
          <w:i/>
          <w:color w:val="auto"/>
        </w:rPr>
        <w:t>See also</w:t>
      </w:r>
      <w:r w:rsidRPr="00F13494">
        <w:rPr>
          <w:color w:val="auto"/>
        </w:rPr>
        <w:t xml:space="preserve"> </w:t>
      </w:r>
      <w:r w:rsidR="00321597" w:rsidRPr="00F13494">
        <w:rPr>
          <w:rFonts w:cs="Verdana"/>
          <w:bCs/>
          <w:color w:val="auto"/>
          <w:szCs w:val="26"/>
        </w:rPr>
        <w:t xml:space="preserve">Colin Miller, </w:t>
      </w:r>
      <w:hyperlink r:id="rId124" w:history="1">
        <w:r w:rsidR="00321597" w:rsidRPr="00F13494">
          <w:rPr>
            <w:rStyle w:val="Hyperlink"/>
            <w:rFonts w:cs="Verdana"/>
            <w:bCs/>
            <w:i/>
            <w:color w:val="auto"/>
            <w:szCs w:val="26"/>
          </w:rPr>
          <w:t>Dismissed with Prejudice?: Eastern District of Tennessee Issues Strange Opinion in Appeal Alleging Juror Racial Bias</w:t>
        </w:r>
      </w:hyperlink>
      <w:r w:rsidR="00321597" w:rsidRPr="00F13494">
        <w:rPr>
          <w:rFonts w:cs="Verdana"/>
          <w:bCs/>
          <w:color w:val="auto"/>
          <w:szCs w:val="26"/>
        </w:rPr>
        <w:t xml:space="preserve">. </w:t>
      </w:r>
      <w:r w:rsidR="00375002" w:rsidRPr="00F13494">
        <w:rPr>
          <w:rFonts w:cs="Verdana"/>
          <w:bCs/>
          <w:smallCaps/>
          <w:color w:val="auto"/>
          <w:szCs w:val="26"/>
        </w:rPr>
        <w:t>EvidenceProf Blog</w:t>
      </w:r>
      <w:r w:rsidR="00321597" w:rsidRPr="00F13494">
        <w:rPr>
          <w:rFonts w:cs="Verdana"/>
          <w:bCs/>
          <w:color w:val="auto"/>
          <w:szCs w:val="26"/>
        </w:rPr>
        <w:t>, Feb. 14, 2009</w:t>
      </w:r>
      <w:r w:rsidR="00737D8E" w:rsidRPr="00F13494">
        <w:rPr>
          <w:rFonts w:cs="Verdana"/>
          <w:bCs/>
          <w:color w:val="auto"/>
          <w:szCs w:val="26"/>
        </w:rPr>
        <w:t>, http://lawprofessors.typepad.com/evidenceprof/2009/02/i-am-currently.html</w:t>
      </w:r>
      <w:r w:rsidR="00321597" w:rsidRPr="00F13494">
        <w:rPr>
          <w:rFonts w:cs="Verdana"/>
          <w:bCs/>
          <w:color w:val="auto"/>
          <w:szCs w:val="26"/>
        </w:rPr>
        <w:t>.</w:t>
      </w:r>
    </w:p>
    <w:p w:rsidR="008533D0" w:rsidRPr="00F13494" w:rsidRDefault="008533D0" w:rsidP="00AC6319">
      <w:pPr>
        <w:pStyle w:val="Body"/>
        <w:rPr>
          <w:color w:val="auto"/>
        </w:rPr>
      </w:pPr>
      <w:r w:rsidRPr="00F13494">
        <w:rPr>
          <w:color w:val="auto"/>
        </w:rPr>
        <w:tab/>
        <w:t xml:space="preserve">Some courts, though, hold that, despite the language of </w:t>
      </w:r>
      <w:hyperlink r:id="rId125" w:history="1">
        <w:r w:rsidRPr="00F13494">
          <w:rPr>
            <w:rStyle w:val="Hyperlink"/>
            <w:color w:val="auto"/>
            <w:szCs w:val="24"/>
          </w:rPr>
          <w:t>Rule 606(b)</w:t>
        </w:r>
      </w:hyperlink>
      <w:r w:rsidRPr="00F13494">
        <w:rPr>
          <w:color w:val="auto"/>
        </w:rPr>
        <w:t xml:space="preserve">, Constitutional considerations might allow or require courts to permit jury impeachment regarding such bias. For instance, in </w:t>
      </w:r>
      <w:hyperlink r:id="rId126" w:history="1">
        <w:r w:rsidRPr="00F13494">
          <w:rPr>
            <w:rStyle w:val="Hyperlink"/>
            <w:i/>
            <w:color w:val="auto"/>
            <w:szCs w:val="24"/>
          </w:rPr>
          <w:t xml:space="preserve">United States v. </w:t>
        </w:r>
        <w:proofErr w:type="spellStart"/>
        <w:r w:rsidRPr="00F13494">
          <w:rPr>
            <w:rStyle w:val="Hyperlink"/>
            <w:i/>
            <w:color w:val="auto"/>
            <w:szCs w:val="24"/>
          </w:rPr>
          <w:t>Villar</w:t>
        </w:r>
        <w:proofErr w:type="spellEnd"/>
      </w:hyperlink>
      <w:r w:rsidRPr="00F13494">
        <w:rPr>
          <w:color w:val="auto"/>
        </w:rPr>
        <w:t>, 586 F.3d 76 (1</w:t>
      </w:r>
      <w:r w:rsidRPr="00F13494">
        <w:rPr>
          <w:color w:val="auto"/>
          <w:vertAlign w:val="superscript"/>
        </w:rPr>
        <w:t>st</w:t>
      </w:r>
      <w:r w:rsidRPr="00F13494">
        <w:rPr>
          <w:color w:val="auto"/>
        </w:rPr>
        <w:t xml:space="preserve"> Cir. 2009), hours after a jury convicted a Hispanic man of bank robbery, a juror e-mailed defense counsel that another juror said during deliberations, “I guess we’re profiling but they cause all the trouble.” The district court allowed jury impeachment on this subject, and </w:t>
      </w:r>
      <w:r w:rsidRPr="00F13494">
        <w:rPr>
          <w:color w:val="auto"/>
        </w:rPr>
        <w:lastRenderedPageBreak/>
        <w:t xml:space="preserve">the First Circuit affirmed, agreeing with the “[m]any courts [which] have recognized that </w:t>
      </w:r>
      <w:hyperlink r:id="rId127" w:history="1">
        <w:r w:rsidRPr="00F13494">
          <w:rPr>
            <w:rStyle w:val="Hyperlink"/>
            <w:color w:val="auto"/>
            <w:szCs w:val="24"/>
          </w:rPr>
          <w:t>Rule 606(b)</w:t>
        </w:r>
      </w:hyperlink>
      <w:r w:rsidRPr="00F13494">
        <w:rPr>
          <w:color w:val="auto"/>
        </w:rPr>
        <w:t xml:space="preserve"> should not be applied dogmatically where there is a possibility of juror bias during deliberations that would violate a</w:t>
      </w:r>
      <w:bookmarkStart w:id="92" w:name="sp_506_86"/>
      <w:bookmarkStart w:id="93" w:name="SDU_86"/>
      <w:bookmarkEnd w:id="92"/>
      <w:bookmarkEnd w:id="93"/>
      <w:r w:rsidRPr="00F13494">
        <w:rPr>
          <w:color w:val="auto"/>
        </w:rPr>
        <w:t xml:space="preserve"> </w:t>
      </w:r>
      <w:bookmarkStart w:id="94" w:name="citeas((Cite_as:_586_F.3d_76,_*86,_2009_"/>
      <w:bookmarkEnd w:id="94"/>
      <w:r w:rsidRPr="00F13494">
        <w:rPr>
          <w:color w:val="auto"/>
        </w:rPr>
        <w:t xml:space="preserve">defendant's Sixth Amendment rights.” </w:t>
      </w:r>
    </w:p>
    <w:p w:rsidR="008533D0" w:rsidRPr="00F13494" w:rsidRDefault="008533D0" w:rsidP="00AC6319">
      <w:pPr>
        <w:pStyle w:val="Body"/>
        <w:rPr>
          <w:color w:val="auto"/>
        </w:rPr>
      </w:pPr>
      <w:r w:rsidRPr="00F13494">
        <w:rPr>
          <w:color w:val="auto"/>
        </w:rPr>
        <w:tab/>
        <w:t xml:space="preserve">Other courts, however, disagree, such as the Tenth Circuit in </w:t>
      </w:r>
      <w:hyperlink r:id="rId128" w:history="1">
        <w:r w:rsidRPr="00F13494">
          <w:rPr>
            <w:rStyle w:val="Hyperlink"/>
            <w:i/>
            <w:color w:val="auto"/>
            <w:szCs w:val="24"/>
          </w:rPr>
          <w:t xml:space="preserve">United States v. </w:t>
        </w:r>
        <w:proofErr w:type="spellStart"/>
        <w:r w:rsidRPr="00F13494">
          <w:rPr>
            <w:rStyle w:val="Hyperlink"/>
            <w:i/>
            <w:color w:val="auto"/>
            <w:szCs w:val="24"/>
          </w:rPr>
          <w:t>Benally</w:t>
        </w:r>
        <w:proofErr w:type="spellEnd"/>
      </w:hyperlink>
      <w:r w:rsidRPr="00F13494">
        <w:rPr>
          <w:color w:val="auto"/>
        </w:rPr>
        <w:t>, 546 F.3d 1230 (10</w:t>
      </w:r>
      <w:r w:rsidRPr="00F13494">
        <w:rPr>
          <w:color w:val="auto"/>
          <w:vertAlign w:val="superscript"/>
        </w:rPr>
        <w:t>th</w:t>
      </w:r>
      <w:r w:rsidRPr="00F13494">
        <w:rPr>
          <w:color w:val="auto"/>
        </w:rPr>
        <w:t xml:space="preserve"> Cir. 2008)</w:t>
      </w:r>
      <w:r w:rsidR="00737D8E" w:rsidRPr="00F13494">
        <w:rPr>
          <w:color w:val="auto"/>
        </w:rPr>
        <w:t xml:space="preserve">. </w:t>
      </w:r>
      <w:r w:rsidR="00737D8E" w:rsidRPr="00F13494">
        <w:rPr>
          <w:i/>
          <w:color w:val="auto"/>
        </w:rPr>
        <w:t>See</w:t>
      </w:r>
      <w:r w:rsidR="00737D8E" w:rsidRPr="00F13494">
        <w:rPr>
          <w:color w:val="auto"/>
        </w:rPr>
        <w:t xml:space="preserve"> </w:t>
      </w:r>
      <w:r w:rsidRPr="00F13494">
        <w:rPr>
          <w:color w:val="auto"/>
        </w:rPr>
        <w:t>VII.</w:t>
      </w:r>
      <w:r w:rsidR="00AF39B2" w:rsidRPr="00F13494">
        <w:rPr>
          <w:color w:val="auto"/>
        </w:rPr>
        <w:fldChar w:fldCharType="begin"/>
      </w:r>
      <w:r w:rsidR="00267023" w:rsidRPr="00F13494">
        <w:rPr>
          <w:color w:val="auto"/>
        </w:rPr>
        <w:instrText xml:space="preserve"> REF _Ref264442716 \r \h  \* MERGEFORMAT </w:instrText>
      </w:r>
      <w:r w:rsidR="00AF39B2" w:rsidRPr="00F13494">
        <w:rPr>
          <w:color w:val="auto"/>
        </w:rPr>
      </w:r>
      <w:r w:rsidR="00AF39B2" w:rsidRPr="00F13494">
        <w:rPr>
          <w:color w:val="auto"/>
        </w:rPr>
        <w:fldChar w:fldCharType="separate"/>
      </w:r>
      <w:proofErr w:type="gramStart"/>
      <w:r w:rsidR="00FA3C09">
        <w:rPr>
          <w:color w:val="auto"/>
        </w:rPr>
        <w:t>0</w:t>
      </w:r>
      <w:r w:rsidR="00AF39B2" w:rsidRPr="00F13494">
        <w:rPr>
          <w:color w:val="auto"/>
        </w:rPr>
        <w:fldChar w:fldCharType="end"/>
      </w:r>
      <w:r w:rsidRPr="00F13494">
        <w:rPr>
          <w:color w:val="auto"/>
        </w:rPr>
        <w:t xml:space="preserve"> </w:t>
      </w:r>
      <w:r w:rsidRPr="00F13494">
        <w:rPr>
          <w:i/>
          <w:color w:val="auto"/>
        </w:rPr>
        <w:t>supra</w:t>
      </w:r>
      <w:r w:rsidR="00737D8E" w:rsidRPr="00F13494">
        <w:rPr>
          <w:i/>
          <w:color w:val="auto"/>
        </w:rPr>
        <w:t xml:space="preserve"> </w:t>
      </w:r>
      <w:r w:rsidR="00737D8E" w:rsidRPr="00F13494">
        <w:rPr>
          <w:color w:val="auto"/>
        </w:rPr>
        <w:t>at</w:t>
      </w:r>
      <w:r w:rsidR="00D14784" w:rsidRPr="00F13494">
        <w:rPr>
          <w:color w:val="auto"/>
        </w:rPr>
        <w:t xml:space="preserve"> 17</w:t>
      </w:r>
      <w:r w:rsidRPr="00F13494">
        <w:rPr>
          <w:color w:val="auto"/>
        </w:rPr>
        <w:t>.</w:t>
      </w:r>
      <w:proofErr w:type="gramEnd"/>
      <w:r w:rsidRPr="00F13494">
        <w:rPr>
          <w:color w:val="auto"/>
        </w:rPr>
        <w:t xml:space="preserve"> In addition to finding that </w:t>
      </w:r>
      <w:r w:rsidRPr="00F13494">
        <w:rPr>
          <w:color w:val="auto"/>
          <w:szCs w:val="24"/>
        </w:rPr>
        <w:t>Rule 606(b)</w:t>
      </w:r>
      <w:r w:rsidRPr="00F13494">
        <w:rPr>
          <w:color w:val="auto"/>
        </w:rPr>
        <w:t xml:space="preserve"> prevented juror testimony regarding juror racial bias during deliberations to prove that jurors lied during </w:t>
      </w:r>
      <w:proofErr w:type="spellStart"/>
      <w:r w:rsidRPr="00F13494">
        <w:rPr>
          <w:i/>
          <w:color w:val="auto"/>
        </w:rPr>
        <w:t>voir</w:t>
      </w:r>
      <w:proofErr w:type="spellEnd"/>
      <w:r w:rsidRPr="00F13494">
        <w:rPr>
          <w:i/>
          <w:color w:val="auto"/>
        </w:rPr>
        <w:t xml:space="preserve"> dire</w:t>
      </w:r>
      <w:r w:rsidRPr="00F13494">
        <w:rPr>
          <w:color w:val="auto"/>
        </w:rPr>
        <w:t xml:space="preserve">, the court found that the </w:t>
      </w:r>
      <w:hyperlink r:id="rId129" w:history="1">
        <w:r w:rsidRPr="00F13494">
          <w:rPr>
            <w:rStyle w:val="Hyperlink"/>
            <w:color w:val="auto"/>
            <w:szCs w:val="24"/>
          </w:rPr>
          <w:t>Sixth Amendment</w:t>
        </w:r>
      </w:hyperlink>
      <w:r w:rsidRPr="00F13494">
        <w:rPr>
          <w:color w:val="auto"/>
        </w:rPr>
        <w:t xml:space="preserve"> right to an impartial jury did not trump </w:t>
      </w:r>
      <w:hyperlink r:id="rId130" w:history="1">
        <w:r w:rsidRPr="00F13494">
          <w:rPr>
            <w:rStyle w:val="Hyperlink"/>
            <w:color w:val="auto"/>
            <w:szCs w:val="24"/>
          </w:rPr>
          <w:t>Rule 606(b)</w:t>
        </w:r>
      </w:hyperlink>
      <w:r w:rsidRPr="00F13494">
        <w:rPr>
          <w:color w:val="auto"/>
        </w:rPr>
        <w:t xml:space="preserve"> and allow such testimony. </w:t>
      </w:r>
      <w:proofErr w:type="spellStart"/>
      <w:r w:rsidRPr="00F13494">
        <w:rPr>
          <w:color w:val="auto"/>
        </w:rPr>
        <w:t>Benally</w:t>
      </w:r>
      <w:proofErr w:type="spellEnd"/>
      <w:r w:rsidRPr="00F13494">
        <w:rPr>
          <w:color w:val="auto"/>
        </w:rPr>
        <w:t xml:space="preserve"> filed a petition for writ of certiorari regarding (1) whether jurors can generally testify about allegations of racial bias during deliberations under the Sixth Amendment, and (2) whether </w:t>
      </w:r>
      <w:hyperlink r:id="rId131" w:history="1">
        <w:r w:rsidRPr="00F13494">
          <w:rPr>
            <w:rStyle w:val="Hyperlink"/>
            <w:color w:val="auto"/>
            <w:szCs w:val="24"/>
          </w:rPr>
          <w:t>Rule 606(b)</w:t>
        </w:r>
      </w:hyperlink>
      <w:r w:rsidRPr="00F13494">
        <w:rPr>
          <w:color w:val="auto"/>
        </w:rPr>
        <w:t xml:space="preserve"> allows jurors to testify about allegations of racial bias during deliberations when jurors indicated during </w:t>
      </w:r>
      <w:proofErr w:type="spellStart"/>
      <w:r w:rsidRPr="00F13494">
        <w:rPr>
          <w:i/>
          <w:color w:val="auto"/>
        </w:rPr>
        <w:t>voir</w:t>
      </w:r>
      <w:proofErr w:type="spellEnd"/>
      <w:r w:rsidRPr="00F13494">
        <w:rPr>
          <w:i/>
          <w:color w:val="auto"/>
        </w:rPr>
        <w:t xml:space="preserve"> dire</w:t>
      </w:r>
      <w:r w:rsidRPr="00F13494">
        <w:rPr>
          <w:color w:val="auto"/>
        </w:rPr>
        <w:t xml:space="preserve"> that race would not influence their decision as a juror in any way. The United States Supreme Court denied the petition. Which approach do you prefer?</w:t>
      </w:r>
    </w:p>
    <w:p w:rsidR="008533D0" w:rsidRPr="00F13494" w:rsidRDefault="008533D0" w:rsidP="00CB013A">
      <w:pPr>
        <w:pStyle w:val="Heading"/>
        <w:rPr>
          <w:color w:val="auto"/>
        </w:rPr>
      </w:pPr>
      <w:bookmarkStart w:id="95" w:name="_Toc320111748"/>
      <w:r w:rsidRPr="00F13494">
        <w:rPr>
          <w:color w:val="auto"/>
        </w:rPr>
        <w:t>IX.</w:t>
      </w:r>
      <w:r w:rsidR="00CB013A" w:rsidRPr="00F13494">
        <w:rPr>
          <w:color w:val="auto"/>
        </w:rPr>
        <w:t xml:space="preserve"> </w:t>
      </w:r>
      <w:r w:rsidRPr="00F13494">
        <w:rPr>
          <w:color w:val="auto"/>
        </w:rPr>
        <w:t>Jury Impeachment Pleadings</w:t>
      </w:r>
      <w:bookmarkEnd w:id="95"/>
    </w:p>
    <w:p w:rsidR="008533D0" w:rsidRPr="00F13494" w:rsidRDefault="008533D0" w:rsidP="00CB013A">
      <w:pPr>
        <w:pStyle w:val="Body"/>
        <w:rPr>
          <w:color w:val="auto"/>
        </w:rPr>
      </w:pPr>
      <w:r w:rsidRPr="00F13494">
        <w:rPr>
          <w:color w:val="auto"/>
        </w:rPr>
        <w:t xml:space="preserve">Some concise examples of motions connected to evidence sought to be admitted or excluded under </w:t>
      </w:r>
      <w:hyperlink r:id="rId132" w:history="1">
        <w:r w:rsidRPr="00F13494">
          <w:rPr>
            <w:rStyle w:val="Hyperlink"/>
            <w:color w:val="auto"/>
          </w:rPr>
          <w:t>Rule 606(b)</w:t>
        </w:r>
      </w:hyperlink>
      <w:r w:rsidRPr="00F13494">
        <w:rPr>
          <w:color w:val="auto"/>
        </w:rPr>
        <w:t xml:space="preserve"> can be found at:</w:t>
      </w:r>
    </w:p>
    <w:p w:rsidR="008533D0" w:rsidRPr="00F13494" w:rsidRDefault="008533D0" w:rsidP="00CB013A">
      <w:pPr>
        <w:pStyle w:val="Body"/>
        <w:numPr>
          <w:ilvl w:val="0"/>
          <w:numId w:val="10"/>
        </w:numPr>
        <w:rPr>
          <w:rFonts w:cs="Verdana"/>
          <w:color w:val="auto"/>
          <w:szCs w:val="32"/>
        </w:rPr>
      </w:pPr>
      <w:r w:rsidRPr="00F13494">
        <w:rPr>
          <w:i/>
          <w:color w:val="auto"/>
        </w:rPr>
        <w:t>Williams v. Hall</w:t>
      </w:r>
      <w:r w:rsidRPr="00F13494">
        <w:rPr>
          <w:color w:val="auto"/>
        </w:rPr>
        <w:t xml:space="preserve">, </w:t>
      </w:r>
      <w:r w:rsidRPr="00F13494">
        <w:rPr>
          <w:rFonts w:cs="Verdana"/>
          <w:color w:val="auto"/>
        </w:rPr>
        <w:t>2009 WL 4060880 (</w:t>
      </w:r>
      <w:proofErr w:type="spellStart"/>
      <w:r w:rsidRPr="00F13494">
        <w:rPr>
          <w:rFonts w:cs="Verdana"/>
          <w:color w:val="auto"/>
        </w:rPr>
        <w:t>D.Or</w:t>
      </w:r>
      <w:proofErr w:type="spellEnd"/>
      <w:r w:rsidRPr="00F13494">
        <w:rPr>
          <w:rFonts w:cs="Verdana"/>
          <w:color w:val="auto"/>
        </w:rPr>
        <w:t>. 2009) (</w:t>
      </w:r>
      <w:r w:rsidRPr="00F13494">
        <w:rPr>
          <w:rFonts w:cs="Verdana"/>
          <w:color w:val="auto"/>
          <w:szCs w:val="32"/>
        </w:rPr>
        <w:t>Reply to Response in Opposition to Motion for Order Permitting Juror Interviews);</w:t>
      </w:r>
    </w:p>
    <w:p w:rsidR="008533D0" w:rsidRPr="00F13494" w:rsidRDefault="008533D0" w:rsidP="00CB013A">
      <w:pPr>
        <w:pStyle w:val="Body"/>
        <w:numPr>
          <w:ilvl w:val="0"/>
          <w:numId w:val="10"/>
        </w:numPr>
        <w:rPr>
          <w:rFonts w:cs="Verdana"/>
          <w:color w:val="auto"/>
          <w:szCs w:val="32"/>
        </w:rPr>
      </w:pPr>
      <w:r w:rsidRPr="00F13494">
        <w:rPr>
          <w:i/>
          <w:color w:val="auto"/>
        </w:rPr>
        <w:t>Pierson v. Ford Motor Co.</w:t>
      </w:r>
      <w:r w:rsidRPr="00F13494">
        <w:rPr>
          <w:color w:val="auto"/>
        </w:rPr>
        <w:t>, 2009 WL 2704593 (</w:t>
      </w:r>
      <w:proofErr w:type="spellStart"/>
      <w:r w:rsidRPr="00F13494">
        <w:rPr>
          <w:color w:val="auto"/>
        </w:rPr>
        <w:t>N.D.Cal</w:t>
      </w:r>
      <w:proofErr w:type="spellEnd"/>
      <w:r w:rsidRPr="00F13494">
        <w:rPr>
          <w:color w:val="auto"/>
        </w:rPr>
        <w:t>. 2009) (</w:t>
      </w:r>
      <w:r w:rsidRPr="00F13494">
        <w:rPr>
          <w:rFonts w:cs="Verdana"/>
          <w:color w:val="auto"/>
          <w:szCs w:val="32"/>
        </w:rPr>
        <w:t>Plaintiff's Opposition to Defendant 's Third Motion to Adjust the Verdict Based on Clerical Error, and, in the Alte</w:t>
      </w:r>
      <w:r w:rsidR="00F033FB" w:rsidRPr="00F13494">
        <w:rPr>
          <w:rFonts w:cs="Verdana"/>
          <w:color w:val="auto"/>
          <w:szCs w:val="32"/>
        </w:rPr>
        <w:t>r</w:t>
      </w:r>
      <w:r w:rsidRPr="00F13494">
        <w:rPr>
          <w:rFonts w:cs="Verdana"/>
          <w:color w:val="auto"/>
          <w:szCs w:val="32"/>
        </w:rPr>
        <w:t>native, Request for Evidentiary Hearing); and</w:t>
      </w:r>
    </w:p>
    <w:p w:rsidR="008533D0" w:rsidRPr="00F13494" w:rsidRDefault="008533D0" w:rsidP="008533D0">
      <w:pPr>
        <w:pStyle w:val="Body"/>
        <w:numPr>
          <w:ilvl w:val="0"/>
          <w:numId w:val="10"/>
        </w:numPr>
        <w:shd w:val="clear" w:color="auto" w:fill="FFFFFF"/>
        <w:rPr>
          <w:rFonts w:ascii="Times New Roman" w:hAnsi="Times New Roman"/>
          <w:color w:val="auto"/>
          <w:sz w:val="24"/>
          <w:szCs w:val="24"/>
        </w:rPr>
      </w:pPr>
      <w:r w:rsidRPr="00F13494">
        <w:rPr>
          <w:i/>
          <w:color w:val="auto"/>
        </w:rPr>
        <w:t>Fuller v. Fiber Glass Systems, L.P.</w:t>
      </w:r>
      <w:r w:rsidRPr="00F13494">
        <w:rPr>
          <w:color w:val="auto"/>
        </w:rPr>
        <w:t>, 2009 WL 461992 (</w:t>
      </w:r>
      <w:proofErr w:type="spellStart"/>
      <w:r w:rsidRPr="00F13494">
        <w:rPr>
          <w:color w:val="auto"/>
        </w:rPr>
        <w:t>E.D.Ark</w:t>
      </w:r>
      <w:proofErr w:type="spellEnd"/>
      <w:r w:rsidRPr="00F13494">
        <w:rPr>
          <w:color w:val="auto"/>
        </w:rPr>
        <w:t>. 2009) (Defendant’s Response to Court’s Query).</w:t>
      </w:r>
    </w:p>
    <w:sectPr w:rsidR="008533D0" w:rsidRPr="00F13494" w:rsidSect="00DD0856">
      <w:pgSz w:w="12240" w:h="15840"/>
      <w:pgMar w:top="2160" w:right="2880" w:bottom="2160" w:left="28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672" w:rsidRDefault="000B6672" w:rsidP="008533D0">
      <w:pPr>
        <w:spacing w:after="0" w:line="240" w:lineRule="auto"/>
      </w:pPr>
      <w:r>
        <w:separator/>
      </w:r>
    </w:p>
  </w:endnote>
  <w:endnote w:type="continuationSeparator" w:id="0">
    <w:p w:rsidR="000B6672" w:rsidRDefault="000B6672" w:rsidP="0085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0000000" w:usb2="01000407"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672" w:rsidRDefault="000B6672" w:rsidP="008533D0">
      <w:pPr>
        <w:spacing w:after="0" w:line="240" w:lineRule="auto"/>
      </w:pPr>
      <w:r>
        <w:separator/>
      </w:r>
    </w:p>
  </w:footnote>
  <w:footnote w:type="continuationSeparator" w:id="0">
    <w:p w:rsidR="000B6672" w:rsidRDefault="000B6672" w:rsidP="00853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4B7" w:rsidRDefault="000B6672" w:rsidP="00616DC4">
    <w:pPr>
      <w:pStyle w:val="Body"/>
    </w:pPr>
    <w:r>
      <w:fldChar w:fldCharType="begin"/>
    </w:r>
    <w:r>
      <w:instrText xml:space="preserve"> PAGE   \* MERGEFORMAT </w:instrText>
    </w:r>
    <w:r>
      <w:fldChar w:fldCharType="separate"/>
    </w:r>
    <w:r w:rsidR="00926FD3">
      <w:rPr>
        <w:noProof/>
      </w:rPr>
      <w:t>22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4B7" w:rsidRDefault="000B6672" w:rsidP="00866470">
    <w:pPr>
      <w:pStyle w:val="Body"/>
      <w:jc w:val="right"/>
    </w:pPr>
    <w:r>
      <w:fldChar w:fldCharType="begin"/>
    </w:r>
    <w:r>
      <w:instrText xml:space="preserve"> PAGE   \* MERGEFORMAT </w:instrText>
    </w:r>
    <w:r>
      <w:fldChar w:fldCharType="separate"/>
    </w:r>
    <w:r w:rsidR="00926FD3">
      <w:rPr>
        <w:noProof/>
      </w:rPr>
      <w:t>21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CAA"/>
    <w:multiLevelType w:val="hybridMultilevel"/>
    <w:tmpl w:val="3B8E058E"/>
    <w:lvl w:ilvl="0" w:tplc="5578431E">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56B12"/>
    <w:multiLevelType w:val="hybridMultilevel"/>
    <w:tmpl w:val="7374980A"/>
    <w:lvl w:ilvl="0" w:tplc="60B698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054C4"/>
    <w:multiLevelType w:val="hybridMultilevel"/>
    <w:tmpl w:val="CD24615C"/>
    <w:lvl w:ilvl="0" w:tplc="FA346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D61087"/>
    <w:multiLevelType w:val="hybridMultilevel"/>
    <w:tmpl w:val="5B1C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463A36"/>
    <w:multiLevelType w:val="hybridMultilevel"/>
    <w:tmpl w:val="B2586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43825"/>
    <w:multiLevelType w:val="hybridMultilevel"/>
    <w:tmpl w:val="DB1EA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A74FAA"/>
    <w:multiLevelType w:val="hybridMultilevel"/>
    <w:tmpl w:val="E730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2F471C"/>
    <w:multiLevelType w:val="hybridMultilevel"/>
    <w:tmpl w:val="D22C80A6"/>
    <w:lvl w:ilvl="0" w:tplc="2DD22098">
      <w:start w:val="1"/>
      <w:numFmt w:val="upperLetter"/>
      <w:lvlText w:val="%1."/>
      <w:lvlJc w:val="left"/>
      <w:pPr>
        <w:ind w:left="1830" w:hanging="915"/>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8">
    <w:nsid w:val="67920977"/>
    <w:multiLevelType w:val="hybridMultilevel"/>
    <w:tmpl w:val="F4BECC30"/>
    <w:lvl w:ilvl="0" w:tplc="A782AAC6">
      <w:start w:val="1"/>
      <w:numFmt w:val="upperLetter"/>
      <w:lvlText w:val="%1."/>
      <w:lvlJc w:val="left"/>
      <w:pPr>
        <w:ind w:left="1830" w:hanging="915"/>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9">
    <w:nsid w:val="7D1C7657"/>
    <w:multiLevelType w:val="hybridMultilevel"/>
    <w:tmpl w:val="7D70C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2"/>
  </w:num>
  <w:num w:numId="6">
    <w:abstractNumId w:val="3"/>
  </w:num>
  <w:num w:numId="7">
    <w:abstractNumId w:val="4"/>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6D6"/>
    <w:rsid w:val="00014C8D"/>
    <w:rsid w:val="000336C9"/>
    <w:rsid w:val="00037706"/>
    <w:rsid w:val="000569D0"/>
    <w:rsid w:val="00067339"/>
    <w:rsid w:val="00084041"/>
    <w:rsid w:val="000868F5"/>
    <w:rsid w:val="000873F4"/>
    <w:rsid w:val="000B6672"/>
    <w:rsid w:val="000C35EF"/>
    <w:rsid w:val="000D348D"/>
    <w:rsid w:val="00115BAF"/>
    <w:rsid w:val="001447DC"/>
    <w:rsid w:val="001642EA"/>
    <w:rsid w:val="00182456"/>
    <w:rsid w:val="00183019"/>
    <w:rsid w:val="00183DCE"/>
    <w:rsid w:val="00186231"/>
    <w:rsid w:val="001A5716"/>
    <w:rsid w:val="001D0B36"/>
    <w:rsid w:val="00267023"/>
    <w:rsid w:val="00315D9D"/>
    <w:rsid w:val="00321597"/>
    <w:rsid w:val="00332D33"/>
    <w:rsid w:val="00353B64"/>
    <w:rsid w:val="00364D62"/>
    <w:rsid w:val="00375002"/>
    <w:rsid w:val="003C1583"/>
    <w:rsid w:val="003C16C1"/>
    <w:rsid w:val="003C34ED"/>
    <w:rsid w:val="003D0FE7"/>
    <w:rsid w:val="003E3BCC"/>
    <w:rsid w:val="004C4309"/>
    <w:rsid w:val="004F05B1"/>
    <w:rsid w:val="004F7E73"/>
    <w:rsid w:val="00504AD3"/>
    <w:rsid w:val="00555DA6"/>
    <w:rsid w:val="00557EFF"/>
    <w:rsid w:val="0058304D"/>
    <w:rsid w:val="005973E7"/>
    <w:rsid w:val="005C47B0"/>
    <w:rsid w:val="00616DC4"/>
    <w:rsid w:val="00624987"/>
    <w:rsid w:val="00630453"/>
    <w:rsid w:val="00636807"/>
    <w:rsid w:val="00652AD2"/>
    <w:rsid w:val="006B6F86"/>
    <w:rsid w:val="007078FD"/>
    <w:rsid w:val="007375AB"/>
    <w:rsid w:val="00737D8E"/>
    <w:rsid w:val="00754D70"/>
    <w:rsid w:val="007818A0"/>
    <w:rsid w:val="007B104B"/>
    <w:rsid w:val="007D7145"/>
    <w:rsid w:val="007D7A3D"/>
    <w:rsid w:val="008014D3"/>
    <w:rsid w:val="008054B7"/>
    <w:rsid w:val="00841435"/>
    <w:rsid w:val="008533D0"/>
    <w:rsid w:val="0086187C"/>
    <w:rsid w:val="00861ED6"/>
    <w:rsid w:val="00866470"/>
    <w:rsid w:val="00887AEC"/>
    <w:rsid w:val="008B0841"/>
    <w:rsid w:val="008C51F3"/>
    <w:rsid w:val="008F06B2"/>
    <w:rsid w:val="008F2A5F"/>
    <w:rsid w:val="008F5B8B"/>
    <w:rsid w:val="00905E98"/>
    <w:rsid w:val="00926FD3"/>
    <w:rsid w:val="00947A1D"/>
    <w:rsid w:val="009D3026"/>
    <w:rsid w:val="009E0A27"/>
    <w:rsid w:val="009E2B3B"/>
    <w:rsid w:val="009F5BCD"/>
    <w:rsid w:val="00A01794"/>
    <w:rsid w:val="00A0305D"/>
    <w:rsid w:val="00A5163B"/>
    <w:rsid w:val="00A6705D"/>
    <w:rsid w:val="00AA67CA"/>
    <w:rsid w:val="00AC0CCC"/>
    <w:rsid w:val="00AC6319"/>
    <w:rsid w:val="00AD2BD3"/>
    <w:rsid w:val="00AF0959"/>
    <w:rsid w:val="00AF39B2"/>
    <w:rsid w:val="00AF6FCB"/>
    <w:rsid w:val="00B02E37"/>
    <w:rsid w:val="00B20FFB"/>
    <w:rsid w:val="00B45319"/>
    <w:rsid w:val="00B720BA"/>
    <w:rsid w:val="00B7381B"/>
    <w:rsid w:val="00B77976"/>
    <w:rsid w:val="00B947CB"/>
    <w:rsid w:val="00BB1111"/>
    <w:rsid w:val="00BB14E6"/>
    <w:rsid w:val="00C002C3"/>
    <w:rsid w:val="00C17B68"/>
    <w:rsid w:val="00C46F05"/>
    <w:rsid w:val="00C91760"/>
    <w:rsid w:val="00C947BD"/>
    <w:rsid w:val="00CB013A"/>
    <w:rsid w:val="00CB56D6"/>
    <w:rsid w:val="00CF36F9"/>
    <w:rsid w:val="00D14784"/>
    <w:rsid w:val="00D15C45"/>
    <w:rsid w:val="00D30162"/>
    <w:rsid w:val="00D32752"/>
    <w:rsid w:val="00DB069F"/>
    <w:rsid w:val="00DD0856"/>
    <w:rsid w:val="00DD54BC"/>
    <w:rsid w:val="00E170A0"/>
    <w:rsid w:val="00E25428"/>
    <w:rsid w:val="00E45E6E"/>
    <w:rsid w:val="00E555A5"/>
    <w:rsid w:val="00E57DA2"/>
    <w:rsid w:val="00EC01D6"/>
    <w:rsid w:val="00F033FB"/>
    <w:rsid w:val="00F050E2"/>
    <w:rsid w:val="00F13494"/>
    <w:rsid w:val="00F16562"/>
    <w:rsid w:val="00F76486"/>
    <w:rsid w:val="00FA3C09"/>
    <w:rsid w:val="00FC7F2E"/>
    <w:rsid w:val="00FD7B8A"/>
    <w:rsid w:val="00FE2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0" w:unhideWhenUsed="0"/>
    <w:lsdException w:name="heading 3" w:semiHidden="0" w:uiPriority="0" w:unhideWhenUsed="0" w:qFormat="1"/>
    <w:lsdException w:name="heading 4" w:semiHidden="0" w:uiPriority="0" w:unhideWhenUsed="0" w:qFormat="1"/>
    <w:lsdException w:name="heading 5" w:locked="1" w:uiPriority="0" w:qFormat="1"/>
    <w:lsdException w:name="heading 6" w:locked="1" w:uiPriority="0"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dnote tex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71" w:qFormat="1"/>
  </w:latentStyles>
  <w:style w:type="paragraph" w:default="1" w:styleId="Normal">
    <w:name w:val="Normal"/>
    <w:qFormat/>
    <w:rsid w:val="007140DA"/>
    <w:pPr>
      <w:spacing w:after="200" w:line="276" w:lineRule="auto"/>
    </w:pPr>
    <w:rPr>
      <w:sz w:val="22"/>
      <w:szCs w:val="22"/>
    </w:rPr>
  </w:style>
  <w:style w:type="paragraph" w:styleId="Heading1">
    <w:name w:val="heading 1"/>
    <w:basedOn w:val="Normal"/>
    <w:next w:val="Normal"/>
    <w:link w:val="Heading1Char"/>
    <w:uiPriority w:val="9"/>
    <w:rsid w:val="00A6705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rsid w:val="00084041"/>
    <w:pPr>
      <w:keepNext/>
      <w:keepLines/>
      <w:spacing w:before="200" w:after="0" w:line="240" w:lineRule="auto"/>
      <w:outlineLvl w:val="1"/>
    </w:pPr>
    <w:rPr>
      <w:rFonts w:ascii="Cambria" w:hAnsi="Cambria"/>
      <w:bCs/>
      <w:color w:val="4F81BD"/>
      <w:sz w:val="26"/>
      <w:szCs w:val="26"/>
    </w:rPr>
  </w:style>
  <w:style w:type="paragraph" w:styleId="Heading3">
    <w:name w:val="heading 3"/>
    <w:basedOn w:val="Normal"/>
    <w:next w:val="Normal"/>
    <w:link w:val="Heading3Char"/>
    <w:unhideWhenUsed/>
    <w:qFormat/>
    <w:rsid w:val="00A6705D"/>
    <w:pPr>
      <w:keepNext/>
      <w:keepLines/>
      <w:spacing w:before="200" w:after="0" w:line="240" w:lineRule="auto"/>
      <w:outlineLvl w:val="2"/>
    </w:pPr>
    <w:rPr>
      <w:rFonts w:ascii="Cambria" w:hAnsi="Cambria"/>
      <w:bCs/>
      <w:color w:val="4F81BD"/>
      <w:szCs w:val="24"/>
    </w:rPr>
  </w:style>
  <w:style w:type="paragraph" w:styleId="Heading4">
    <w:name w:val="heading 4"/>
    <w:basedOn w:val="Normal"/>
    <w:next w:val="Normal"/>
    <w:link w:val="Heading4Char"/>
    <w:unhideWhenUsed/>
    <w:qFormat/>
    <w:rsid w:val="00A6705D"/>
    <w:pPr>
      <w:keepNext/>
      <w:keepLines/>
      <w:spacing w:before="200" w:after="0" w:line="240" w:lineRule="auto"/>
      <w:outlineLvl w:val="3"/>
    </w:pPr>
    <w:rPr>
      <w:rFonts w:ascii="Cambria" w:hAnsi="Cambria"/>
      <w:bCs/>
      <w:i/>
      <w:iCs/>
      <w:color w:val="4F81B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6D6"/>
    <w:rPr>
      <w:color w:val="0000FF"/>
      <w:u w:val="single"/>
    </w:rPr>
  </w:style>
  <w:style w:type="paragraph" w:styleId="HTMLPreformatted">
    <w:name w:val="HTML Preformatted"/>
    <w:basedOn w:val="Normal"/>
    <w:link w:val="HTMLPreformattedChar"/>
    <w:uiPriority w:val="99"/>
    <w:unhideWhenUsed/>
    <w:rsid w:val="00CB5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B56D6"/>
    <w:rPr>
      <w:rFonts w:ascii="Courier New" w:eastAsia="Times New Roman" w:hAnsi="Courier New" w:cs="Courier New"/>
      <w:sz w:val="20"/>
      <w:szCs w:val="20"/>
    </w:rPr>
  </w:style>
  <w:style w:type="character" w:styleId="Emphasis">
    <w:name w:val="Emphasis"/>
    <w:basedOn w:val="DefaultParagraphFont"/>
    <w:uiPriority w:val="20"/>
    <w:qFormat/>
    <w:rsid w:val="00CB56D6"/>
    <w:rPr>
      <w:i/>
      <w:iCs/>
    </w:rPr>
  </w:style>
  <w:style w:type="paragraph" w:styleId="Header">
    <w:name w:val="header"/>
    <w:basedOn w:val="Normal"/>
    <w:link w:val="HeaderChar"/>
    <w:uiPriority w:val="99"/>
    <w:semiHidden/>
    <w:unhideWhenUsed/>
    <w:rsid w:val="00CB56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56D6"/>
  </w:style>
  <w:style w:type="paragraph" w:styleId="Footer">
    <w:name w:val="footer"/>
    <w:basedOn w:val="Normal"/>
    <w:link w:val="FooterChar"/>
    <w:uiPriority w:val="99"/>
    <w:unhideWhenUsed/>
    <w:rsid w:val="00CB5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6D6"/>
  </w:style>
  <w:style w:type="paragraph" w:styleId="ListParagraph">
    <w:name w:val="List Paragraph"/>
    <w:basedOn w:val="Normal"/>
    <w:uiPriority w:val="34"/>
    <w:rsid w:val="00CB56D6"/>
    <w:pPr>
      <w:ind w:left="720"/>
      <w:contextualSpacing/>
    </w:pPr>
    <w:rPr>
      <w:rFonts w:ascii="Calibri" w:eastAsia="Calibri" w:hAnsi="Calibri"/>
    </w:rPr>
  </w:style>
  <w:style w:type="paragraph" w:customStyle="1" w:styleId="rule">
    <w:name w:val="rule"/>
    <w:basedOn w:val="Normal"/>
    <w:rsid w:val="00CB56D6"/>
    <w:pPr>
      <w:autoSpaceDE w:val="0"/>
      <w:autoSpaceDN w:val="0"/>
      <w:spacing w:after="180" w:line="240" w:lineRule="auto"/>
      <w:ind w:left="367" w:right="856"/>
    </w:pPr>
    <w:rPr>
      <w:rFonts w:ascii="Arial" w:hAnsi="Arial" w:cs="Arial"/>
      <w:b/>
      <w:bCs/>
      <w:color w:val="000000"/>
      <w:sz w:val="24"/>
      <w:szCs w:val="24"/>
    </w:rPr>
  </w:style>
  <w:style w:type="paragraph" w:customStyle="1" w:styleId="subrule">
    <w:name w:val="subrule"/>
    <w:basedOn w:val="Normal"/>
    <w:rsid w:val="00CB56D6"/>
    <w:pPr>
      <w:autoSpaceDE w:val="0"/>
      <w:autoSpaceDN w:val="0"/>
      <w:spacing w:before="100" w:beforeAutospacing="1" w:after="100" w:afterAutospacing="1" w:line="240" w:lineRule="auto"/>
      <w:ind w:left="367"/>
    </w:pPr>
    <w:rPr>
      <w:b/>
      <w:bCs/>
      <w:color w:val="000000"/>
      <w:sz w:val="31"/>
      <w:szCs w:val="31"/>
    </w:rPr>
  </w:style>
  <w:style w:type="paragraph" w:customStyle="1" w:styleId="text-level2">
    <w:name w:val="text-level2"/>
    <w:basedOn w:val="Normal"/>
    <w:rsid w:val="00CB56D6"/>
    <w:pPr>
      <w:autoSpaceDE w:val="0"/>
      <w:autoSpaceDN w:val="0"/>
      <w:spacing w:before="100" w:beforeAutospacing="1" w:after="100" w:afterAutospacing="1" w:line="240" w:lineRule="auto"/>
      <w:ind w:left="367"/>
    </w:pPr>
    <w:rPr>
      <w:color w:val="000000"/>
      <w:sz w:val="31"/>
      <w:szCs w:val="31"/>
    </w:rPr>
  </w:style>
  <w:style w:type="paragraph" w:customStyle="1" w:styleId="text-level3">
    <w:name w:val="text-level3"/>
    <w:basedOn w:val="Normal"/>
    <w:rsid w:val="00CB56D6"/>
    <w:pPr>
      <w:autoSpaceDE w:val="0"/>
      <w:autoSpaceDN w:val="0"/>
      <w:spacing w:before="100" w:beforeAutospacing="1" w:after="100" w:afterAutospacing="1" w:line="240" w:lineRule="auto"/>
      <w:ind w:left="612"/>
    </w:pPr>
    <w:rPr>
      <w:color w:val="000000"/>
      <w:sz w:val="31"/>
      <w:szCs w:val="31"/>
    </w:rPr>
  </w:style>
  <w:style w:type="character" w:styleId="FollowedHyperlink">
    <w:name w:val="FollowedHyperlink"/>
    <w:basedOn w:val="DefaultParagraphFont"/>
    <w:uiPriority w:val="99"/>
    <w:semiHidden/>
    <w:unhideWhenUsed/>
    <w:rsid w:val="0071211D"/>
    <w:rPr>
      <w:color w:val="800080"/>
      <w:u w:val="single"/>
    </w:rPr>
  </w:style>
  <w:style w:type="character" w:customStyle="1" w:styleId="Heading2Char">
    <w:name w:val="Heading 2 Char"/>
    <w:basedOn w:val="DefaultParagraphFont"/>
    <w:link w:val="Heading2"/>
    <w:semiHidden/>
    <w:rsid w:val="00084041"/>
    <w:rPr>
      <w:rFonts w:ascii="Cambria" w:eastAsia="Times New Roman" w:hAnsi="Cambria" w:cs="Times New Roman"/>
      <w:bCs/>
      <w:color w:val="4F81BD"/>
      <w:sz w:val="26"/>
      <w:szCs w:val="26"/>
    </w:rPr>
  </w:style>
  <w:style w:type="character" w:customStyle="1" w:styleId="Heading3Char">
    <w:name w:val="Heading 3 Char"/>
    <w:basedOn w:val="DefaultParagraphFont"/>
    <w:link w:val="Heading3"/>
    <w:rsid w:val="00A6705D"/>
    <w:rPr>
      <w:rFonts w:ascii="Cambria" w:eastAsia="Times New Roman" w:hAnsi="Cambria" w:cs="Times New Roman"/>
      <w:bCs/>
      <w:color w:val="4F81BD"/>
      <w:sz w:val="22"/>
      <w:szCs w:val="24"/>
    </w:rPr>
  </w:style>
  <w:style w:type="character" w:customStyle="1" w:styleId="Heading4Char">
    <w:name w:val="Heading 4 Char"/>
    <w:basedOn w:val="DefaultParagraphFont"/>
    <w:link w:val="Heading4"/>
    <w:rsid w:val="00A6705D"/>
    <w:rPr>
      <w:rFonts w:ascii="Cambria" w:eastAsia="Times New Roman" w:hAnsi="Cambria" w:cs="Times New Roman"/>
      <w:bCs/>
      <w:i/>
      <w:iCs/>
      <w:color w:val="4F81BD"/>
      <w:sz w:val="22"/>
      <w:szCs w:val="24"/>
    </w:rPr>
  </w:style>
  <w:style w:type="paragraph" w:styleId="Caption">
    <w:name w:val="caption"/>
    <w:qFormat/>
    <w:rsid w:val="00A6705D"/>
    <w:pPr>
      <w:spacing w:line="276" w:lineRule="auto"/>
      <w:ind w:left="1080" w:right="1080"/>
      <w:jc w:val="center"/>
    </w:pPr>
    <w:rPr>
      <w:rFonts w:ascii="Garamond" w:eastAsia="ヒラギノ角ゴ Pro W3" w:hAnsi="Garamond"/>
      <w:i/>
      <w:color w:val="000000"/>
      <w:sz w:val="21"/>
    </w:rPr>
  </w:style>
  <w:style w:type="paragraph" w:styleId="EndnoteText">
    <w:name w:val="endnote text"/>
    <w:basedOn w:val="Normal"/>
    <w:link w:val="EndnoteTextChar"/>
    <w:qFormat/>
    <w:rsid w:val="00A6705D"/>
    <w:pPr>
      <w:spacing w:after="120"/>
    </w:pPr>
    <w:rPr>
      <w:rFonts w:ascii="Garamond" w:hAnsi="Garamond"/>
      <w:szCs w:val="20"/>
    </w:rPr>
  </w:style>
  <w:style w:type="character" w:customStyle="1" w:styleId="EndnoteTextChar">
    <w:name w:val="Endnote Text Char"/>
    <w:basedOn w:val="DefaultParagraphFont"/>
    <w:link w:val="EndnoteText"/>
    <w:rsid w:val="00A6705D"/>
    <w:rPr>
      <w:rFonts w:ascii="Garamond" w:hAnsi="Garamond"/>
      <w:sz w:val="22"/>
    </w:rPr>
  </w:style>
  <w:style w:type="paragraph" w:styleId="Title">
    <w:name w:val="Title"/>
    <w:aliases w:val="Title Page - Book Title"/>
    <w:next w:val="Body"/>
    <w:link w:val="TitleChar"/>
    <w:qFormat/>
    <w:rsid w:val="00A6705D"/>
    <w:pPr>
      <w:keepNext/>
      <w:outlineLvl w:val="0"/>
    </w:pPr>
    <w:rPr>
      <w:rFonts w:ascii="Garamond" w:eastAsia="ヒラギノ角ゴ Pro W3" w:hAnsi="Garamond"/>
      <w:color w:val="000000"/>
      <w:sz w:val="72"/>
    </w:rPr>
  </w:style>
  <w:style w:type="character" w:customStyle="1" w:styleId="TitleChar">
    <w:name w:val="Title Char"/>
    <w:aliases w:val="Title Page - Book Title Char"/>
    <w:basedOn w:val="DefaultParagraphFont"/>
    <w:link w:val="Title"/>
    <w:rsid w:val="00A6705D"/>
    <w:rPr>
      <w:rFonts w:ascii="Garamond" w:eastAsia="ヒラギノ角ゴ Pro W3" w:hAnsi="Garamond"/>
      <w:color w:val="000000"/>
      <w:sz w:val="72"/>
      <w:lang w:val="en-US" w:eastAsia="en-US" w:bidi="ar-SA"/>
    </w:rPr>
  </w:style>
  <w:style w:type="paragraph" w:styleId="Subtitle">
    <w:name w:val="Subtitle"/>
    <w:aliases w:val="Title Page - Subtitle"/>
    <w:link w:val="SubtitleChar"/>
    <w:qFormat/>
    <w:rsid w:val="00A6705D"/>
    <w:pPr>
      <w:keepLines/>
      <w:outlineLvl w:val="1"/>
    </w:pPr>
    <w:rPr>
      <w:rFonts w:ascii="Garamond" w:eastAsia="ヒラギノ角ゴ Pro W3" w:hAnsi="Garamond"/>
      <w:color w:val="000000"/>
      <w:sz w:val="40"/>
    </w:rPr>
  </w:style>
  <w:style w:type="character" w:customStyle="1" w:styleId="SubtitleChar">
    <w:name w:val="Subtitle Char"/>
    <w:aliases w:val="Title Page - Subtitle Char"/>
    <w:basedOn w:val="DefaultParagraphFont"/>
    <w:link w:val="Subtitle"/>
    <w:rsid w:val="00A6705D"/>
    <w:rPr>
      <w:rFonts w:ascii="Garamond" w:eastAsia="ヒラギノ角ゴ Pro W3" w:hAnsi="Garamond"/>
      <w:color w:val="000000"/>
      <w:sz w:val="40"/>
      <w:lang w:val="en-US" w:eastAsia="en-US" w:bidi="ar-SA"/>
    </w:rPr>
  </w:style>
  <w:style w:type="paragraph" w:customStyle="1" w:styleId="Body">
    <w:name w:val="Body"/>
    <w:link w:val="BodyChar"/>
    <w:qFormat/>
    <w:rsid w:val="00A6705D"/>
    <w:pPr>
      <w:spacing w:after="120" w:line="276" w:lineRule="auto"/>
      <w:jc w:val="both"/>
    </w:pPr>
    <w:rPr>
      <w:rFonts w:ascii="Garamond" w:eastAsia="ヒラギノ角ゴ Pro W3" w:hAnsi="Garamond"/>
      <w:color w:val="000000"/>
      <w:sz w:val="22"/>
    </w:rPr>
  </w:style>
  <w:style w:type="character" w:customStyle="1" w:styleId="BodyChar">
    <w:name w:val="Body Char"/>
    <w:basedOn w:val="DefaultParagraphFont"/>
    <w:link w:val="Body"/>
    <w:rsid w:val="00A6705D"/>
    <w:rPr>
      <w:rFonts w:ascii="Garamond" w:eastAsia="ヒラギノ角ゴ Pro W3" w:hAnsi="Garamond"/>
      <w:color w:val="000000"/>
      <w:sz w:val="22"/>
      <w:lang w:val="en-US" w:eastAsia="en-US" w:bidi="ar-SA"/>
    </w:rPr>
  </w:style>
  <w:style w:type="paragraph" w:customStyle="1" w:styleId="TitlePage-Author">
    <w:name w:val="Title Page - Author"/>
    <w:qFormat/>
    <w:rsid w:val="00A6705D"/>
    <w:pPr>
      <w:keepLines/>
    </w:pPr>
    <w:rPr>
      <w:rFonts w:ascii="Garamond" w:eastAsia="ヒラギノ角ゴ Pro W3" w:hAnsi="Garamond"/>
      <w:noProof/>
      <w:color w:val="000000"/>
      <w:sz w:val="56"/>
    </w:rPr>
  </w:style>
  <w:style w:type="paragraph" w:customStyle="1" w:styleId="ChapterName">
    <w:name w:val="Chapter Name"/>
    <w:next w:val="Body"/>
    <w:qFormat/>
    <w:rsid w:val="00A6705D"/>
    <w:pPr>
      <w:keepNext/>
      <w:spacing w:after="120"/>
      <w:outlineLvl w:val="2"/>
    </w:pPr>
    <w:rPr>
      <w:rFonts w:ascii="Garamond" w:eastAsia="ヒラギノ角ゴ Pro W3" w:hAnsi="Garamond"/>
      <w:color w:val="000000"/>
      <w:sz w:val="56"/>
    </w:rPr>
  </w:style>
  <w:style w:type="paragraph" w:customStyle="1" w:styleId="Heading">
    <w:name w:val="Heading"/>
    <w:qFormat/>
    <w:rsid w:val="00A6705D"/>
    <w:pPr>
      <w:keepNext/>
      <w:keepLines/>
      <w:spacing w:before="240" w:after="120"/>
      <w:outlineLvl w:val="3"/>
    </w:pPr>
    <w:rPr>
      <w:rFonts w:ascii="Garamond" w:eastAsia="ヒラギノ角ゴ Pro W3" w:hAnsi="Garamond"/>
      <w:b/>
      <w:color w:val="000000"/>
      <w:sz w:val="24"/>
    </w:rPr>
  </w:style>
  <w:style w:type="paragraph" w:customStyle="1" w:styleId="Subheading">
    <w:name w:val="Subheading"/>
    <w:link w:val="SubheadingChar"/>
    <w:qFormat/>
    <w:rsid w:val="00A6705D"/>
    <w:pPr>
      <w:keepNext/>
      <w:keepLines/>
      <w:spacing w:before="120" w:after="120"/>
      <w:ind w:left="720"/>
      <w:outlineLvl w:val="4"/>
    </w:pPr>
    <w:rPr>
      <w:rFonts w:ascii="Garamond" w:eastAsia="ヒラギノ角ゴ Pro W3" w:hAnsi="Garamond"/>
      <w:b/>
      <w:color w:val="000000"/>
      <w:sz w:val="23"/>
    </w:rPr>
  </w:style>
  <w:style w:type="paragraph" w:customStyle="1" w:styleId="BlockQuote">
    <w:name w:val="Block Quote"/>
    <w:qFormat/>
    <w:rsid w:val="00A6705D"/>
    <w:pPr>
      <w:spacing w:after="120" w:line="252" w:lineRule="auto"/>
      <w:ind w:left="1080" w:right="1080"/>
      <w:jc w:val="both"/>
    </w:pPr>
    <w:rPr>
      <w:rFonts w:ascii="Garamond" w:eastAsia="ヒラギノ角ゴ Pro W3" w:hAnsi="Garamond"/>
      <w:color w:val="000000"/>
      <w:sz w:val="21"/>
    </w:rPr>
  </w:style>
  <w:style w:type="paragraph" w:customStyle="1" w:styleId="TableBody">
    <w:name w:val="Table Body"/>
    <w:basedOn w:val="Body"/>
    <w:link w:val="TableBodyChar"/>
    <w:qFormat/>
    <w:rsid w:val="00A6705D"/>
    <w:pPr>
      <w:spacing w:after="0"/>
      <w:jc w:val="center"/>
    </w:pPr>
  </w:style>
  <w:style w:type="character" w:customStyle="1" w:styleId="TableBodyChar">
    <w:name w:val="Table Body Char"/>
    <w:basedOn w:val="BodyChar"/>
    <w:link w:val="TableBody"/>
    <w:rsid w:val="00A6705D"/>
    <w:rPr>
      <w:rFonts w:ascii="Garamond" w:eastAsia="ヒラギノ角ゴ Pro W3" w:hAnsi="Garamond"/>
      <w:color w:val="000000"/>
      <w:sz w:val="22"/>
      <w:lang w:val="en-US" w:eastAsia="en-US" w:bidi="ar-SA"/>
    </w:rPr>
  </w:style>
  <w:style w:type="paragraph" w:customStyle="1" w:styleId="CaseHeading">
    <w:name w:val="Case Heading"/>
    <w:basedOn w:val="Normal"/>
    <w:link w:val="CaseHeadingChar"/>
    <w:qFormat/>
    <w:rsid w:val="00A6705D"/>
    <w:pPr>
      <w:keepNext/>
      <w:keepLines/>
      <w:spacing w:after="120"/>
      <w:ind w:left="360" w:right="360"/>
      <w:contextualSpacing/>
      <w:jc w:val="center"/>
    </w:pPr>
    <w:rPr>
      <w:rFonts w:ascii="Garamond" w:hAnsi="Garamond"/>
      <w:b/>
      <w:sz w:val="23"/>
      <w:szCs w:val="24"/>
    </w:rPr>
  </w:style>
  <w:style w:type="character" w:customStyle="1" w:styleId="CaseHeadingChar">
    <w:name w:val="Case Heading Char"/>
    <w:basedOn w:val="DefaultParagraphFont"/>
    <w:link w:val="CaseHeading"/>
    <w:rsid w:val="00A6705D"/>
    <w:rPr>
      <w:rFonts w:ascii="Garamond" w:hAnsi="Garamond"/>
      <w:b/>
      <w:sz w:val="23"/>
      <w:szCs w:val="24"/>
    </w:rPr>
  </w:style>
  <w:style w:type="paragraph" w:customStyle="1" w:styleId="CaseJusticeNameSmallCaps">
    <w:name w:val="Case Justice Name (Small Caps)"/>
    <w:basedOn w:val="Body"/>
    <w:link w:val="CaseJusticeNameSmallCapsChar"/>
    <w:qFormat/>
    <w:rsid w:val="00A6705D"/>
    <w:pPr>
      <w:ind w:left="360" w:right="360"/>
    </w:pPr>
    <w:rPr>
      <w:smallCaps/>
      <w:sz w:val="21"/>
    </w:rPr>
  </w:style>
  <w:style w:type="character" w:customStyle="1" w:styleId="CaseJusticeNameSmallCapsChar">
    <w:name w:val="Case Justice Name (Small Caps) Char"/>
    <w:basedOn w:val="BodyChar"/>
    <w:link w:val="CaseJusticeNameSmallCaps"/>
    <w:rsid w:val="00A6705D"/>
    <w:rPr>
      <w:rFonts w:ascii="Garamond" w:eastAsia="ヒラギノ角ゴ Pro W3" w:hAnsi="Garamond"/>
      <w:smallCaps/>
      <w:color w:val="000000"/>
      <w:sz w:val="21"/>
      <w:lang w:val="en-US" w:eastAsia="en-US" w:bidi="ar-SA"/>
    </w:rPr>
  </w:style>
  <w:style w:type="paragraph" w:customStyle="1" w:styleId="CaseBody">
    <w:name w:val="Case Body"/>
    <w:basedOn w:val="Body"/>
    <w:link w:val="CaseBodyChar"/>
    <w:qFormat/>
    <w:rsid w:val="00A6705D"/>
    <w:pPr>
      <w:ind w:left="360" w:right="360"/>
    </w:pPr>
    <w:rPr>
      <w:sz w:val="21"/>
    </w:rPr>
  </w:style>
  <w:style w:type="character" w:customStyle="1" w:styleId="CaseBodyChar">
    <w:name w:val="Case Body Char"/>
    <w:basedOn w:val="BodyChar"/>
    <w:link w:val="CaseBody"/>
    <w:rsid w:val="00A6705D"/>
    <w:rPr>
      <w:rFonts w:ascii="Garamond" w:eastAsia="ヒラギノ角ゴ Pro W3" w:hAnsi="Garamond"/>
      <w:color w:val="000000"/>
      <w:sz w:val="21"/>
      <w:lang w:val="en-US" w:eastAsia="en-US" w:bidi="ar-SA"/>
    </w:rPr>
  </w:style>
  <w:style w:type="paragraph" w:customStyle="1" w:styleId="ChapterNumber">
    <w:name w:val="Chapter Number"/>
    <w:basedOn w:val="Body"/>
    <w:link w:val="ChapterNumberChar"/>
    <w:qFormat/>
    <w:rsid w:val="00A6705D"/>
    <w:pPr>
      <w:spacing w:after="0"/>
      <w:jc w:val="left"/>
    </w:pPr>
    <w:rPr>
      <w:sz w:val="24"/>
    </w:rPr>
  </w:style>
  <w:style w:type="character" w:customStyle="1" w:styleId="ChapterNumberChar">
    <w:name w:val="Chapter Number Char"/>
    <w:basedOn w:val="BodyChar"/>
    <w:link w:val="ChapterNumber"/>
    <w:rsid w:val="00A6705D"/>
    <w:rPr>
      <w:rFonts w:ascii="Garamond" w:eastAsia="ヒラギノ角ゴ Pro W3" w:hAnsi="Garamond"/>
      <w:color w:val="000000"/>
      <w:sz w:val="24"/>
      <w:lang w:val="en-US" w:eastAsia="en-US" w:bidi="ar-SA"/>
    </w:rPr>
  </w:style>
  <w:style w:type="paragraph" w:customStyle="1" w:styleId="TableHeading">
    <w:name w:val="Table Heading"/>
    <w:basedOn w:val="TableBody"/>
    <w:link w:val="TableHeadingChar"/>
    <w:qFormat/>
    <w:rsid w:val="00A6705D"/>
    <w:pPr>
      <w:keepNext/>
      <w:keepLines/>
      <w:spacing w:before="240"/>
      <w:ind w:left="720"/>
      <w:jc w:val="left"/>
    </w:pPr>
    <w:rPr>
      <w:b/>
      <w:sz w:val="23"/>
    </w:rPr>
  </w:style>
  <w:style w:type="character" w:customStyle="1" w:styleId="TableHeadingChar">
    <w:name w:val="Table Heading Char"/>
    <w:basedOn w:val="TableBodyChar"/>
    <w:link w:val="TableHeading"/>
    <w:rsid w:val="00A6705D"/>
    <w:rPr>
      <w:rFonts w:ascii="Garamond" w:eastAsia="ヒラギノ角ゴ Pro W3" w:hAnsi="Garamond"/>
      <w:b/>
      <w:color w:val="000000"/>
      <w:sz w:val="23"/>
      <w:lang w:val="en-US" w:eastAsia="en-US" w:bidi="ar-SA"/>
    </w:rPr>
  </w:style>
  <w:style w:type="character" w:styleId="CommentReference">
    <w:name w:val="annotation reference"/>
    <w:basedOn w:val="DefaultParagraphFont"/>
    <w:uiPriority w:val="99"/>
    <w:semiHidden/>
    <w:unhideWhenUsed/>
    <w:rsid w:val="00887AEC"/>
    <w:rPr>
      <w:sz w:val="16"/>
      <w:szCs w:val="16"/>
    </w:rPr>
  </w:style>
  <w:style w:type="paragraph" w:styleId="CommentText">
    <w:name w:val="annotation text"/>
    <w:basedOn w:val="Normal"/>
    <w:link w:val="CommentTextChar"/>
    <w:uiPriority w:val="99"/>
    <w:semiHidden/>
    <w:unhideWhenUsed/>
    <w:rsid w:val="00887AEC"/>
    <w:rPr>
      <w:sz w:val="20"/>
      <w:szCs w:val="20"/>
    </w:rPr>
  </w:style>
  <w:style w:type="character" w:customStyle="1" w:styleId="CommentTextChar">
    <w:name w:val="Comment Text Char"/>
    <w:basedOn w:val="DefaultParagraphFont"/>
    <w:link w:val="CommentText"/>
    <w:uiPriority w:val="99"/>
    <w:semiHidden/>
    <w:rsid w:val="00887AEC"/>
  </w:style>
  <w:style w:type="paragraph" w:styleId="CommentSubject">
    <w:name w:val="annotation subject"/>
    <w:basedOn w:val="CommentText"/>
    <w:next w:val="CommentText"/>
    <w:link w:val="CommentSubjectChar"/>
    <w:uiPriority w:val="99"/>
    <w:semiHidden/>
    <w:unhideWhenUsed/>
    <w:rsid w:val="00887AEC"/>
    <w:rPr>
      <w:b/>
      <w:bCs/>
    </w:rPr>
  </w:style>
  <w:style w:type="character" w:customStyle="1" w:styleId="CommentSubjectChar">
    <w:name w:val="Comment Subject Char"/>
    <w:basedOn w:val="CommentTextChar"/>
    <w:link w:val="CommentSubject"/>
    <w:uiPriority w:val="99"/>
    <w:semiHidden/>
    <w:rsid w:val="00887AEC"/>
    <w:rPr>
      <w:b/>
      <w:bCs/>
    </w:rPr>
  </w:style>
  <w:style w:type="paragraph" w:styleId="BalloonText">
    <w:name w:val="Balloon Text"/>
    <w:basedOn w:val="Normal"/>
    <w:link w:val="BalloonTextChar"/>
    <w:uiPriority w:val="99"/>
    <w:semiHidden/>
    <w:unhideWhenUsed/>
    <w:rsid w:val="00887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AEC"/>
    <w:rPr>
      <w:rFonts w:ascii="Tahoma" w:hAnsi="Tahoma" w:cs="Tahoma"/>
      <w:sz w:val="16"/>
      <w:szCs w:val="16"/>
    </w:rPr>
  </w:style>
  <w:style w:type="character" w:customStyle="1" w:styleId="citationinfo">
    <w:name w:val="citationinfo"/>
    <w:basedOn w:val="DefaultParagraphFont"/>
    <w:rsid w:val="00504AD3"/>
  </w:style>
  <w:style w:type="paragraph" w:customStyle="1" w:styleId="statutory-body">
    <w:name w:val="statutory-body"/>
    <w:basedOn w:val="Normal"/>
    <w:rsid w:val="00E170A0"/>
    <w:pPr>
      <w:spacing w:before="100" w:beforeAutospacing="1" w:after="100" w:afterAutospacing="1" w:line="240" w:lineRule="auto"/>
    </w:pPr>
    <w:rPr>
      <w:sz w:val="24"/>
      <w:szCs w:val="24"/>
    </w:rPr>
  </w:style>
  <w:style w:type="paragraph" w:customStyle="1" w:styleId="statutory-body-1em">
    <w:name w:val="statutory-body-1em"/>
    <w:basedOn w:val="Normal"/>
    <w:rsid w:val="00E170A0"/>
    <w:pPr>
      <w:spacing w:before="100" w:beforeAutospacing="1" w:after="100" w:afterAutospacing="1" w:line="240" w:lineRule="auto"/>
    </w:pPr>
    <w:rPr>
      <w:sz w:val="24"/>
      <w:szCs w:val="24"/>
    </w:rPr>
  </w:style>
  <w:style w:type="paragraph" w:customStyle="1" w:styleId="statutory-body-2em">
    <w:name w:val="statutory-body-2em"/>
    <w:basedOn w:val="Normal"/>
    <w:rsid w:val="00E170A0"/>
    <w:pPr>
      <w:spacing w:before="100" w:beforeAutospacing="1" w:after="100" w:afterAutospacing="1" w:line="240" w:lineRule="auto"/>
    </w:pPr>
    <w:rPr>
      <w:sz w:val="24"/>
      <w:szCs w:val="24"/>
    </w:rPr>
  </w:style>
  <w:style w:type="paragraph" w:styleId="DocumentMap">
    <w:name w:val="Document Map"/>
    <w:basedOn w:val="Normal"/>
    <w:link w:val="DocumentMapChar"/>
    <w:uiPriority w:val="99"/>
    <w:semiHidden/>
    <w:unhideWhenUsed/>
    <w:rsid w:val="00A6705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6705D"/>
    <w:rPr>
      <w:rFonts w:ascii="Tahoma" w:hAnsi="Tahoma" w:cs="Tahoma"/>
      <w:sz w:val="16"/>
      <w:szCs w:val="16"/>
    </w:rPr>
  </w:style>
  <w:style w:type="paragraph" w:customStyle="1" w:styleId="IntroductoryQuestionsHeading">
    <w:name w:val="Introductory Questions Heading"/>
    <w:basedOn w:val="Normal"/>
    <w:rsid w:val="00A6705D"/>
    <w:pPr>
      <w:keepNext/>
    </w:pPr>
    <w:rPr>
      <w:i/>
      <w:sz w:val="24"/>
    </w:rPr>
  </w:style>
  <w:style w:type="character" w:customStyle="1" w:styleId="Heading1Char">
    <w:name w:val="Heading 1 Char"/>
    <w:basedOn w:val="DefaultParagraphFont"/>
    <w:link w:val="Heading1"/>
    <w:uiPriority w:val="9"/>
    <w:rsid w:val="00A6705D"/>
    <w:rPr>
      <w:rFonts w:ascii="Cambria" w:eastAsia="Times New Roman" w:hAnsi="Cambria" w:cs="Times New Roman"/>
      <w:b/>
      <w:bCs/>
      <w:kern w:val="32"/>
      <w:sz w:val="32"/>
      <w:szCs w:val="32"/>
    </w:rPr>
  </w:style>
  <w:style w:type="paragraph" w:styleId="TOCHeading">
    <w:name w:val="TOC Heading"/>
    <w:basedOn w:val="Heading1"/>
    <w:next w:val="Normal"/>
    <w:uiPriority w:val="71"/>
    <w:semiHidden/>
    <w:unhideWhenUsed/>
    <w:qFormat/>
    <w:rsid w:val="00A6705D"/>
    <w:pPr>
      <w:spacing w:line="240" w:lineRule="auto"/>
      <w:outlineLvl w:val="9"/>
    </w:pPr>
  </w:style>
  <w:style w:type="paragraph" w:customStyle="1" w:styleId="RestatementHeading">
    <w:name w:val="Restatement Heading"/>
    <w:basedOn w:val="Normal"/>
    <w:qFormat/>
    <w:rsid w:val="00A6705D"/>
    <w:pPr>
      <w:keepNext/>
      <w:spacing w:before="400"/>
      <w:ind w:left="720" w:right="720"/>
    </w:pPr>
    <w:rPr>
      <w:b/>
      <w:sz w:val="24"/>
      <w:szCs w:val="24"/>
    </w:rPr>
  </w:style>
  <w:style w:type="paragraph" w:customStyle="1" w:styleId="RestatementText">
    <w:name w:val="Restatement Text"/>
    <w:basedOn w:val="Normal"/>
    <w:qFormat/>
    <w:rsid w:val="00A6705D"/>
    <w:pPr>
      <w:spacing w:after="240" w:line="259" w:lineRule="auto"/>
      <w:ind w:left="720" w:right="720"/>
    </w:pPr>
    <w:rPr>
      <w:bCs/>
      <w:sz w:val="24"/>
      <w:szCs w:val="24"/>
    </w:rPr>
  </w:style>
  <w:style w:type="paragraph" w:customStyle="1" w:styleId="NotesHeading">
    <w:name w:val="Notes Heading"/>
    <w:basedOn w:val="Normal"/>
    <w:next w:val="BodyText"/>
    <w:qFormat/>
    <w:rsid w:val="00A6705D"/>
    <w:pPr>
      <w:keepNext/>
      <w:spacing w:before="400"/>
      <w:outlineLvl w:val="3"/>
    </w:pPr>
    <w:rPr>
      <w:b/>
      <w:sz w:val="24"/>
    </w:rPr>
  </w:style>
  <w:style w:type="paragraph" w:styleId="BodyText">
    <w:name w:val="Body Text"/>
    <w:basedOn w:val="Normal"/>
    <w:link w:val="BodyTextChar"/>
    <w:uiPriority w:val="99"/>
    <w:semiHidden/>
    <w:unhideWhenUsed/>
    <w:rsid w:val="00A6705D"/>
    <w:pPr>
      <w:spacing w:after="120"/>
    </w:pPr>
  </w:style>
  <w:style w:type="character" w:customStyle="1" w:styleId="BodyTextChar">
    <w:name w:val="Body Text Char"/>
    <w:basedOn w:val="DefaultParagraphFont"/>
    <w:link w:val="BodyText"/>
    <w:uiPriority w:val="99"/>
    <w:semiHidden/>
    <w:rsid w:val="00A6705D"/>
    <w:rPr>
      <w:sz w:val="22"/>
      <w:szCs w:val="22"/>
    </w:rPr>
  </w:style>
  <w:style w:type="paragraph" w:customStyle="1" w:styleId="CourtName">
    <w:name w:val="Court Name"/>
    <w:basedOn w:val="Normal"/>
    <w:qFormat/>
    <w:rsid w:val="00A6705D"/>
    <w:pPr>
      <w:keepNext/>
      <w:spacing w:after="0" w:line="240" w:lineRule="auto"/>
    </w:pPr>
    <w:rPr>
      <w:sz w:val="24"/>
      <w:szCs w:val="24"/>
    </w:rPr>
  </w:style>
  <w:style w:type="paragraph" w:customStyle="1" w:styleId="TopicHeading">
    <w:name w:val="Topic Heading"/>
    <w:basedOn w:val="Normal"/>
    <w:next w:val="Normal"/>
    <w:qFormat/>
    <w:rsid w:val="00A6705D"/>
    <w:pPr>
      <w:keepNext/>
      <w:spacing w:before="400"/>
      <w:outlineLvl w:val="2"/>
    </w:pPr>
    <w:rPr>
      <w:b/>
      <w:sz w:val="24"/>
      <w:szCs w:val="32"/>
    </w:rPr>
  </w:style>
  <w:style w:type="paragraph" w:customStyle="1" w:styleId="ProblemHeading">
    <w:name w:val="Problem Heading"/>
    <w:basedOn w:val="Normal"/>
    <w:qFormat/>
    <w:rsid w:val="00A6705D"/>
    <w:pPr>
      <w:keepNext/>
      <w:spacing w:before="400"/>
    </w:pPr>
    <w:rPr>
      <w:b/>
      <w:sz w:val="24"/>
    </w:rPr>
  </w:style>
  <w:style w:type="paragraph" w:customStyle="1" w:styleId="UCCText">
    <w:name w:val="UCC Text"/>
    <w:basedOn w:val="RestatementText"/>
    <w:qFormat/>
    <w:rsid w:val="00A6705D"/>
  </w:style>
  <w:style w:type="paragraph" w:customStyle="1" w:styleId="UCCSectionText">
    <w:name w:val="UCC Section Text"/>
    <w:basedOn w:val="Normal"/>
    <w:qFormat/>
    <w:rsid w:val="00A6705D"/>
    <w:pPr>
      <w:spacing w:line="259" w:lineRule="auto"/>
      <w:ind w:left="1440" w:right="720"/>
      <w:jc w:val="both"/>
    </w:pPr>
    <w:rPr>
      <w:sz w:val="24"/>
    </w:rPr>
  </w:style>
  <w:style w:type="paragraph" w:customStyle="1" w:styleId="RestatementSectionText">
    <w:name w:val="Restatement Section Text"/>
    <w:basedOn w:val="UCCSectionText"/>
    <w:qFormat/>
    <w:rsid w:val="00A6705D"/>
  </w:style>
  <w:style w:type="paragraph" w:customStyle="1" w:styleId="NotesSectionText">
    <w:name w:val="Notes Section Text"/>
    <w:basedOn w:val="Normal"/>
    <w:qFormat/>
    <w:rsid w:val="00A6705D"/>
    <w:pPr>
      <w:spacing w:line="240" w:lineRule="auto"/>
      <w:ind w:left="1440" w:right="864"/>
      <w:jc w:val="both"/>
    </w:pPr>
  </w:style>
  <w:style w:type="character" w:customStyle="1" w:styleId="SubheadingChar">
    <w:name w:val="Subheading Char"/>
    <w:basedOn w:val="DefaultParagraphFont"/>
    <w:link w:val="Subheading"/>
    <w:rsid w:val="00A6705D"/>
    <w:rPr>
      <w:rFonts w:ascii="Garamond" w:eastAsia="ヒラギノ角ゴ Pro W3" w:hAnsi="Garamond"/>
      <w:b/>
      <w:color w:val="000000"/>
      <w:sz w:val="23"/>
      <w:lang w:val="en-US" w:eastAsia="en-US" w:bidi="ar-SA"/>
    </w:rPr>
  </w:style>
  <w:style w:type="paragraph" w:customStyle="1" w:styleId="SecondSubheading">
    <w:name w:val="Second Subheading"/>
    <w:basedOn w:val="Subheading"/>
    <w:link w:val="SecondSubheadingChar"/>
    <w:qFormat/>
    <w:rsid w:val="00A6705D"/>
    <w:pPr>
      <w:ind w:left="0"/>
    </w:pPr>
  </w:style>
  <w:style w:type="character" w:customStyle="1" w:styleId="SecondSubheadingChar">
    <w:name w:val="Second Subheading Char"/>
    <w:basedOn w:val="SubheadingChar"/>
    <w:link w:val="SecondSubheading"/>
    <w:rsid w:val="00A6705D"/>
    <w:rPr>
      <w:rFonts w:ascii="Garamond" w:eastAsia="ヒラギノ角ゴ Pro W3" w:hAnsi="Garamond"/>
      <w:b/>
      <w:color w:val="000000"/>
      <w:sz w:val="23"/>
      <w:lang w:val="en-US" w:eastAsia="en-US" w:bidi="ar-SA"/>
    </w:rPr>
  </w:style>
  <w:style w:type="paragraph" w:customStyle="1" w:styleId="7492FB4E59FE47F2B1901BA72A294960">
    <w:name w:val="7492FB4E59FE47F2B1901BA72A294960"/>
    <w:rsid w:val="00F050E2"/>
    <w:pPr>
      <w:spacing w:after="200" w:line="276" w:lineRule="auto"/>
    </w:pPr>
    <w:rPr>
      <w:rFonts w:ascii="Calibri" w:hAnsi="Calibri"/>
      <w:sz w:val="22"/>
      <w:szCs w:val="22"/>
    </w:rPr>
  </w:style>
  <w:style w:type="paragraph" w:styleId="TOC2">
    <w:name w:val="toc 2"/>
    <w:basedOn w:val="Normal"/>
    <w:next w:val="Normal"/>
    <w:autoRedefine/>
    <w:uiPriority w:val="39"/>
    <w:unhideWhenUsed/>
    <w:rsid w:val="00F050E2"/>
    <w:pPr>
      <w:keepNext/>
      <w:keepLines/>
      <w:spacing w:before="120" w:after="100" w:line="240" w:lineRule="auto"/>
      <w:ind w:left="200"/>
      <w:outlineLvl w:val="4"/>
    </w:pPr>
    <w:rPr>
      <w:rFonts w:ascii="Garamond" w:eastAsia="ヒラギノ角ゴ Pro W3" w:hAnsi="Garamond"/>
      <w:b/>
      <w:color w:val="000000"/>
      <w:sz w:val="23"/>
      <w:szCs w:val="20"/>
    </w:rPr>
  </w:style>
  <w:style w:type="paragraph" w:styleId="TOC1">
    <w:name w:val="toc 1"/>
    <w:basedOn w:val="Normal"/>
    <w:next w:val="Normal"/>
    <w:autoRedefine/>
    <w:uiPriority w:val="39"/>
    <w:unhideWhenUsed/>
    <w:rsid w:val="00F050E2"/>
    <w:pPr>
      <w:keepNext/>
      <w:keepLines/>
      <w:spacing w:before="240" w:after="100" w:line="240" w:lineRule="auto"/>
      <w:outlineLvl w:val="3"/>
    </w:pPr>
    <w:rPr>
      <w:rFonts w:ascii="Garamond" w:eastAsia="ヒラギノ角ゴ Pro W3" w:hAnsi="Garamond"/>
      <w:b/>
      <w:color w:val="000000"/>
      <w:sz w:val="24"/>
      <w:szCs w:val="20"/>
    </w:rPr>
  </w:style>
  <w:style w:type="paragraph" w:styleId="TOC3">
    <w:name w:val="toc 3"/>
    <w:basedOn w:val="Normal"/>
    <w:next w:val="Normal"/>
    <w:autoRedefine/>
    <w:uiPriority w:val="39"/>
    <w:unhideWhenUsed/>
    <w:rsid w:val="00F050E2"/>
    <w:pPr>
      <w:spacing w:after="100"/>
      <w:ind w:left="720"/>
      <w:jc w:val="both"/>
    </w:pPr>
    <w:rPr>
      <w:rFonts w:ascii="Garamond" w:eastAsia="ヒラギノ角ゴ Pro W3" w:hAnsi="Garamond"/>
      <w:color w:val="000000"/>
      <w:szCs w:val="20"/>
    </w:rPr>
  </w:style>
  <w:style w:type="character" w:styleId="EndnoteReference">
    <w:name w:val="endnote reference"/>
    <w:basedOn w:val="DefaultParagraphFont"/>
    <w:uiPriority w:val="99"/>
    <w:semiHidden/>
    <w:unhideWhenUsed/>
    <w:rsid w:val="00861ED6"/>
    <w:rPr>
      <w:vertAlign w:val="superscript"/>
    </w:rPr>
  </w:style>
  <w:style w:type="paragraph" w:styleId="NormalWeb">
    <w:name w:val="Normal (Web)"/>
    <w:basedOn w:val="Normal"/>
    <w:uiPriority w:val="99"/>
    <w:semiHidden/>
    <w:unhideWhenUsed/>
    <w:rsid w:val="000569D0"/>
    <w:pPr>
      <w:spacing w:before="100" w:beforeAutospacing="1" w:after="100" w:afterAutospacing="1"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0" w:unhideWhenUsed="0"/>
    <w:lsdException w:name="heading 3" w:semiHidden="0" w:uiPriority="0" w:unhideWhenUsed="0" w:qFormat="1"/>
    <w:lsdException w:name="heading 4" w:semiHidden="0" w:uiPriority="0" w:unhideWhenUsed="0" w:qFormat="1"/>
    <w:lsdException w:name="heading 5" w:locked="1" w:uiPriority="0" w:qFormat="1"/>
    <w:lsdException w:name="heading 6" w:locked="1" w:uiPriority="0"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dnote tex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71" w:qFormat="1"/>
  </w:latentStyles>
  <w:style w:type="paragraph" w:default="1" w:styleId="Normal">
    <w:name w:val="Normal"/>
    <w:qFormat/>
    <w:rsid w:val="007140DA"/>
    <w:pPr>
      <w:spacing w:after="200" w:line="276" w:lineRule="auto"/>
    </w:pPr>
    <w:rPr>
      <w:sz w:val="22"/>
      <w:szCs w:val="22"/>
    </w:rPr>
  </w:style>
  <w:style w:type="paragraph" w:styleId="Heading1">
    <w:name w:val="heading 1"/>
    <w:basedOn w:val="Normal"/>
    <w:next w:val="Normal"/>
    <w:link w:val="Heading1Char"/>
    <w:uiPriority w:val="9"/>
    <w:rsid w:val="00A6705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rsid w:val="00084041"/>
    <w:pPr>
      <w:keepNext/>
      <w:keepLines/>
      <w:spacing w:before="200" w:after="0" w:line="240" w:lineRule="auto"/>
      <w:outlineLvl w:val="1"/>
    </w:pPr>
    <w:rPr>
      <w:rFonts w:ascii="Cambria" w:hAnsi="Cambria"/>
      <w:bCs/>
      <w:color w:val="4F81BD"/>
      <w:sz w:val="26"/>
      <w:szCs w:val="26"/>
    </w:rPr>
  </w:style>
  <w:style w:type="paragraph" w:styleId="Heading3">
    <w:name w:val="heading 3"/>
    <w:basedOn w:val="Normal"/>
    <w:next w:val="Normal"/>
    <w:link w:val="Heading3Char"/>
    <w:unhideWhenUsed/>
    <w:qFormat/>
    <w:rsid w:val="00A6705D"/>
    <w:pPr>
      <w:keepNext/>
      <w:keepLines/>
      <w:spacing w:before="200" w:after="0" w:line="240" w:lineRule="auto"/>
      <w:outlineLvl w:val="2"/>
    </w:pPr>
    <w:rPr>
      <w:rFonts w:ascii="Cambria" w:hAnsi="Cambria"/>
      <w:bCs/>
      <w:color w:val="4F81BD"/>
      <w:szCs w:val="24"/>
    </w:rPr>
  </w:style>
  <w:style w:type="paragraph" w:styleId="Heading4">
    <w:name w:val="heading 4"/>
    <w:basedOn w:val="Normal"/>
    <w:next w:val="Normal"/>
    <w:link w:val="Heading4Char"/>
    <w:unhideWhenUsed/>
    <w:qFormat/>
    <w:rsid w:val="00A6705D"/>
    <w:pPr>
      <w:keepNext/>
      <w:keepLines/>
      <w:spacing w:before="200" w:after="0" w:line="240" w:lineRule="auto"/>
      <w:outlineLvl w:val="3"/>
    </w:pPr>
    <w:rPr>
      <w:rFonts w:ascii="Cambria" w:hAnsi="Cambria"/>
      <w:bCs/>
      <w:i/>
      <w:iCs/>
      <w:color w:val="4F81B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6D6"/>
    <w:rPr>
      <w:color w:val="0000FF"/>
      <w:u w:val="single"/>
    </w:rPr>
  </w:style>
  <w:style w:type="paragraph" w:styleId="HTMLPreformatted">
    <w:name w:val="HTML Preformatted"/>
    <w:basedOn w:val="Normal"/>
    <w:link w:val="HTMLPreformattedChar"/>
    <w:uiPriority w:val="99"/>
    <w:unhideWhenUsed/>
    <w:rsid w:val="00CB5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B56D6"/>
    <w:rPr>
      <w:rFonts w:ascii="Courier New" w:eastAsia="Times New Roman" w:hAnsi="Courier New" w:cs="Courier New"/>
      <w:sz w:val="20"/>
      <w:szCs w:val="20"/>
    </w:rPr>
  </w:style>
  <w:style w:type="character" w:styleId="Emphasis">
    <w:name w:val="Emphasis"/>
    <w:basedOn w:val="DefaultParagraphFont"/>
    <w:uiPriority w:val="20"/>
    <w:qFormat/>
    <w:rsid w:val="00CB56D6"/>
    <w:rPr>
      <w:i/>
      <w:iCs/>
    </w:rPr>
  </w:style>
  <w:style w:type="paragraph" w:styleId="Header">
    <w:name w:val="header"/>
    <w:basedOn w:val="Normal"/>
    <w:link w:val="HeaderChar"/>
    <w:uiPriority w:val="99"/>
    <w:semiHidden/>
    <w:unhideWhenUsed/>
    <w:rsid w:val="00CB56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56D6"/>
  </w:style>
  <w:style w:type="paragraph" w:styleId="Footer">
    <w:name w:val="footer"/>
    <w:basedOn w:val="Normal"/>
    <w:link w:val="FooterChar"/>
    <w:uiPriority w:val="99"/>
    <w:unhideWhenUsed/>
    <w:rsid w:val="00CB5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6D6"/>
  </w:style>
  <w:style w:type="paragraph" w:styleId="ListParagraph">
    <w:name w:val="List Paragraph"/>
    <w:basedOn w:val="Normal"/>
    <w:uiPriority w:val="34"/>
    <w:rsid w:val="00CB56D6"/>
    <w:pPr>
      <w:ind w:left="720"/>
      <w:contextualSpacing/>
    </w:pPr>
    <w:rPr>
      <w:rFonts w:ascii="Calibri" w:eastAsia="Calibri" w:hAnsi="Calibri"/>
    </w:rPr>
  </w:style>
  <w:style w:type="paragraph" w:customStyle="1" w:styleId="rule">
    <w:name w:val="rule"/>
    <w:basedOn w:val="Normal"/>
    <w:rsid w:val="00CB56D6"/>
    <w:pPr>
      <w:autoSpaceDE w:val="0"/>
      <w:autoSpaceDN w:val="0"/>
      <w:spacing w:after="180" w:line="240" w:lineRule="auto"/>
      <w:ind w:left="367" w:right="856"/>
    </w:pPr>
    <w:rPr>
      <w:rFonts w:ascii="Arial" w:hAnsi="Arial" w:cs="Arial"/>
      <w:b/>
      <w:bCs/>
      <w:color w:val="000000"/>
      <w:sz w:val="24"/>
      <w:szCs w:val="24"/>
    </w:rPr>
  </w:style>
  <w:style w:type="paragraph" w:customStyle="1" w:styleId="subrule">
    <w:name w:val="subrule"/>
    <w:basedOn w:val="Normal"/>
    <w:rsid w:val="00CB56D6"/>
    <w:pPr>
      <w:autoSpaceDE w:val="0"/>
      <w:autoSpaceDN w:val="0"/>
      <w:spacing w:before="100" w:beforeAutospacing="1" w:after="100" w:afterAutospacing="1" w:line="240" w:lineRule="auto"/>
      <w:ind w:left="367"/>
    </w:pPr>
    <w:rPr>
      <w:b/>
      <w:bCs/>
      <w:color w:val="000000"/>
      <w:sz w:val="31"/>
      <w:szCs w:val="31"/>
    </w:rPr>
  </w:style>
  <w:style w:type="paragraph" w:customStyle="1" w:styleId="text-level2">
    <w:name w:val="text-level2"/>
    <w:basedOn w:val="Normal"/>
    <w:rsid w:val="00CB56D6"/>
    <w:pPr>
      <w:autoSpaceDE w:val="0"/>
      <w:autoSpaceDN w:val="0"/>
      <w:spacing w:before="100" w:beforeAutospacing="1" w:after="100" w:afterAutospacing="1" w:line="240" w:lineRule="auto"/>
      <w:ind w:left="367"/>
    </w:pPr>
    <w:rPr>
      <w:color w:val="000000"/>
      <w:sz w:val="31"/>
      <w:szCs w:val="31"/>
    </w:rPr>
  </w:style>
  <w:style w:type="paragraph" w:customStyle="1" w:styleId="text-level3">
    <w:name w:val="text-level3"/>
    <w:basedOn w:val="Normal"/>
    <w:rsid w:val="00CB56D6"/>
    <w:pPr>
      <w:autoSpaceDE w:val="0"/>
      <w:autoSpaceDN w:val="0"/>
      <w:spacing w:before="100" w:beforeAutospacing="1" w:after="100" w:afterAutospacing="1" w:line="240" w:lineRule="auto"/>
      <w:ind w:left="612"/>
    </w:pPr>
    <w:rPr>
      <w:color w:val="000000"/>
      <w:sz w:val="31"/>
      <w:szCs w:val="31"/>
    </w:rPr>
  </w:style>
  <w:style w:type="character" w:styleId="FollowedHyperlink">
    <w:name w:val="FollowedHyperlink"/>
    <w:basedOn w:val="DefaultParagraphFont"/>
    <w:uiPriority w:val="99"/>
    <w:semiHidden/>
    <w:unhideWhenUsed/>
    <w:rsid w:val="0071211D"/>
    <w:rPr>
      <w:color w:val="800080"/>
      <w:u w:val="single"/>
    </w:rPr>
  </w:style>
  <w:style w:type="character" w:customStyle="1" w:styleId="Heading2Char">
    <w:name w:val="Heading 2 Char"/>
    <w:basedOn w:val="DefaultParagraphFont"/>
    <w:link w:val="Heading2"/>
    <w:semiHidden/>
    <w:rsid w:val="00084041"/>
    <w:rPr>
      <w:rFonts w:ascii="Cambria" w:eastAsia="Times New Roman" w:hAnsi="Cambria" w:cs="Times New Roman"/>
      <w:bCs/>
      <w:color w:val="4F81BD"/>
      <w:sz w:val="26"/>
      <w:szCs w:val="26"/>
    </w:rPr>
  </w:style>
  <w:style w:type="character" w:customStyle="1" w:styleId="Heading3Char">
    <w:name w:val="Heading 3 Char"/>
    <w:basedOn w:val="DefaultParagraphFont"/>
    <w:link w:val="Heading3"/>
    <w:rsid w:val="00A6705D"/>
    <w:rPr>
      <w:rFonts w:ascii="Cambria" w:eastAsia="Times New Roman" w:hAnsi="Cambria" w:cs="Times New Roman"/>
      <w:bCs/>
      <w:color w:val="4F81BD"/>
      <w:sz w:val="22"/>
      <w:szCs w:val="24"/>
    </w:rPr>
  </w:style>
  <w:style w:type="character" w:customStyle="1" w:styleId="Heading4Char">
    <w:name w:val="Heading 4 Char"/>
    <w:basedOn w:val="DefaultParagraphFont"/>
    <w:link w:val="Heading4"/>
    <w:rsid w:val="00A6705D"/>
    <w:rPr>
      <w:rFonts w:ascii="Cambria" w:eastAsia="Times New Roman" w:hAnsi="Cambria" w:cs="Times New Roman"/>
      <w:bCs/>
      <w:i/>
      <w:iCs/>
      <w:color w:val="4F81BD"/>
      <w:sz w:val="22"/>
      <w:szCs w:val="24"/>
    </w:rPr>
  </w:style>
  <w:style w:type="paragraph" w:styleId="Caption">
    <w:name w:val="caption"/>
    <w:qFormat/>
    <w:rsid w:val="00A6705D"/>
    <w:pPr>
      <w:spacing w:line="276" w:lineRule="auto"/>
      <w:ind w:left="1080" w:right="1080"/>
      <w:jc w:val="center"/>
    </w:pPr>
    <w:rPr>
      <w:rFonts w:ascii="Garamond" w:eastAsia="ヒラギノ角ゴ Pro W3" w:hAnsi="Garamond"/>
      <w:i/>
      <w:color w:val="000000"/>
      <w:sz w:val="21"/>
    </w:rPr>
  </w:style>
  <w:style w:type="paragraph" w:styleId="EndnoteText">
    <w:name w:val="endnote text"/>
    <w:basedOn w:val="Normal"/>
    <w:link w:val="EndnoteTextChar"/>
    <w:qFormat/>
    <w:rsid w:val="00A6705D"/>
    <w:pPr>
      <w:spacing w:after="120"/>
    </w:pPr>
    <w:rPr>
      <w:rFonts w:ascii="Garamond" w:hAnsi="Garamond"/>
      <w:szCs w:val="20"/>
    </w:rPr>
  </w:style>
  <w:style w:type="character" w:customStyle="1" w:styleId="EndnoteTextChar">
    <w:name w:val="Endnote Text Char"/>
    <w:basedOn w:val="DefaultParagraphFont"/>
    <w:link w:val="EndnoteText"/>
    <w:rsid w:val="00A6705D"/>
    <w:rPr>
      <w:rFonts w:ascii="Garamond" w:hAnsi="Garamond"/>
      <w:sz w:val="22"/>
    </w:rPr>
  </w:style>
  <w:style w:type="paragraph" w:styleId="Title">
    <w:name w:val="Title"/>
    <w:aliases w:val="Title Page - Book Title"/>
    <w:next w:val="Body"/>
    <w:link w:val="TitleChar"/>
    <w:qFormat/>
    <w:rsid w:val="00A6705D"/>
    <w:pPr>
      <w:keepNext/>
      <w:outlineLvl w:val="0"/>
    </w:pPr>
    <w:rPr>
      <w:rFonts w:ascii="Garamond" w:eastAsia="ヒラギノ角ゴ Pro W3" w:hAnsi="Garamond"/>
      <w:color w:val="000000"/>
      <w:sz w:val="72"/>
    </w:rPr>
  </w:style>
  <w:style w:type="character" w:customStyle="1" w:styleId="TitleChar">
    <w:name w:val="Title Char"/>
    <w:aliases w:val="Title Page - Book Title Char"/>
    <w:basedOn w:val="DefaultParagraphFont"/>
    <w:link w:val="Title"/>
    <w:rsid w:val="00A6705D"/>
    <w:rPr>
      <w:rFonts w:ascii="Garamond" w:eastAsia="ヒラギノ角ゴ Pro W3" w:hAnsi="Garamond"/>
      <w:color w:val="000000"/>
      <w:sz w:val="72"/>
      <w:lang w:val="en-US" w:eastAsia="en-US" w:bidi="ar-SA"/>
    </w:rPr>
  </w:style>
  <w:style w:type="paragraph" w:styleId="Subtitle">
    <w:name w:val="Subtitle"/>
    <w:aliases w:val="Title Page - Subtitle"/>
    <w:link w:val="SubtitleChar"/>
    <w:qFormat/>
    <w:rsid w:val="00A6705D"/>
    <w:pPr>
      <w:keepLines/>
      <w:outlineLvl w:val="1"/>
    </w:pPr>
    <w:rPr>
      <w:rFonts w:ascii="Garamond" w:eastAsia="ヒラギノ角ゴ Pro W3" w:hAnsi="Garamond"/>
      <w:color w:val="000000"/>
      <w:sz w:val="40"/>
    </w:rPr>
  </w:style>
  <w:style w:type="character" w:customStyle="1" w:styleId="SubtitleChar">
    <w:name w:val="Subtitle Char"/>
    <w:aliases w:val="Title Page - Subtitle Char"/>
    <w:basedOn w:val="DefaultParagraphFont"/>
    <w:link w:val="Subtitle"/>
    <w:rsid w:val="00A6705D"/>
    <w:rPr>
      <w:rFonts w:ascii="Garamond" w:eastAsia="ヒラギノ角ゴ Pro W3" w:hAnsi="Garamond"/>
      <w:color w:val="000000"/>
      <w:sz w:val="40"/>
      <w:lang w:val="en-US" w:eastAsia="en-US" w:bidi="ar-SA"/>
    </w:rPr>
  </w:style>
  <w:style w:type="paragraph" w:customStyle="1" w:styleId="Body">
    <w:name w:val="Body"/>
    <w:link w:val="BodyChar"/>
    <w:qFormat/>
    <w:rsid w:val="00A6705D"/>
    <w:pPr>
      <w:spacing w:after="120" w:line="276" w:lineRule="auto"/>
      <w:jc w:val="both"/>
    </w:pPr>
    <w:rPr>
      <w:rFonts w:ascii="Garamond" w:eastAsia="ヒラギノ角ゴ Pro W3" w:hAnsi="Garamond"/>
      <w:color w:val="000000"/>
      <w:sz w:val="22"/>
    </w:rPr>
  </w:style>
  <w:style w:type="character" w:customStyle="1" w:styleId="BodyChar">
    <w:name w:val="Body Char"/>
    <w:basedOn w:val="DefaultParagraphFont"/>
    <w:link w:val="Body"/>
    <w:rsid w:val="00A6705D"/>
    <w:rPr>
      <w:rFonts w:ascii="Garamond" w:eastAsia="ヒラギノ角ゴ Pro W3" w:hAnsi="Garamond"/>
      <w:color w:val="000000"/>
      <w:sz w:val="22"/>
      <w:lang w:val="en-US" w:eastAsia="en-US" w:bidi="ar-SA"/>
    </w:rPr>
  </w:style>
  <w:style w:type="paragraph" w:customStyle="1" w:styleId="TitlePage-Author">
    <w:name w:val="Title Page - Author"/>
    <w:qFormat/>
    <w:rsid w:val="00A6705D"/>
    <w:pPr>
      <w:keepLines/>
    </w:pPr>
    <w:rPr>
      <w:rFonts w:ascii="Garamond" w:eastAsia="ヒラギノ角ゴ Pro W3" w:hAnsi="Garamond"/>
      <w:noProof/>
      <w:color w:val="000000"/>
      <w:sz w:val="56"/>
    </w:rPr>
  </w:style>
  <w:style w:type="paragraph" w:customStyle="1" w:styleId="ChapterName">
    <w:name w:val="Chapter Name"/>
    <w:next w:val="Body"/>
    <w:qFormat/>
    <w:rsid w:val="00A6705D"/>
    <w:pPr>
      <w:keepNext/>
      <w:spacing w:after="120"/>
      <w:outlineLvl w:val="2"/>
    </w:pPr>
    <w:rPr>
      <w:rFonts w:ascii="Garamond" w:eastAsia="ヒラギノ角ゴ Pro W3" w:hAnsi="Garamond"/>
      <w:color w:val="000000"/>
      <w:sz w:val="56"/>
    </w:rPr>
  </w:style>
  <w:style w:type="paragraph" w:customStyle="1" w:styleId="Heading">
    <w:name w:val="Heading"/>
    <w:qFormat/>
    <w:rsid w:val="00A6705D"/>
    <w:pPr>
      <w:keepNext/>
      <w:keepLines/>
      <w:spacing w:before="240" w:after="120"/>
      <w:outlineLvl w:val="3"/>
    </w:pPr>
    <w:rPr>
      <w:rFonts w:ascii="Garamond" w:eastAsia="ヒラギノ角ゴ Pro W3" w:hAnsi="Garamond"/>
      <w:b/>
      <w:color w:val="000000"/>
      <w:sz w:val="24"/>
    </w:rPr>
  </w:style>
  <w:style w:type="paragraph" w:customStyle="1" w:styleId="Subheading">
    <w:name w:val="Subheading"/>
    <w:link w:val="SubheadingChar"/>
    <w:qFormat/>
    <w:rsid w:val="00A6705D"/>
    <w:pPr>
      <w:keepNext/>
      <w:keepLines/>
      <w:spacing w:before="120" w:after="120"/>
      <w:ind w:left="720"/>
      <w:outlineLvl w:val="4"/>
    </w:pPr>
    <w:rPr>
      <w:rFonts w:ascii="Garamond" w:eastAsia="ヒラギノ角ゴ Pro W3" w:hAnsi="Garamond"/>
      <w:b/>
      <w:color w:val="000000"/>
      <w:sz w:val="23"/>
    </w:rPr>
  </w:style>
  <w:style w:type="paragraph" w:customStyle="1" w:styleId="BlockQuote">
    <w:name w:val="Block Quote"/>
    <w:qFormat/>
    <w:rsid w:val="00A6705D"/>
    <w:pPr>
      <w:spacing w:after="120" w:line="252" w:lineRule="auto"/>
      <w:ind w:left="1080" w:right="1080"/>
      <w:jc w:val="both"/>
    </w:pPr>
    <w:rPr>
      <w:rFonts w:ascii="Garamond" w:eastAsia="ヒラギノ角ゴ Pro W3" w:hAnsi="Garamond"/>
      <w:color w:val="000000"/>
      <w:sz w:val="21"/>
    </w:rPr>
  </w:style>
  <w:style w:type="paragraph" w:customStyle="1" w:styleId="TableBody">
    <w:name w:val="Table Body"/>
    <w:basedOn w:val="Body"/>
    <w:link w:val="TableBodyChar"/>
    <w:qFormat/>
    <w:rsid w:val="00A6705D"/>
    <w:pPr>
      <w:spacing w:after="0"/>
      <w:jc w:val="center"/>
    </w:pPr>
  </w:style>
  <w:style w:type="character" w:customStyle="1" w:styleId="TableBodyChar">
    <w:name w:val="Table Body Char"/>
    <w:basedOn w:val="BodyChar"/>
    <w:link w:val="TableBody"/>
    <w:rsid w:val="00A6705D"/>
    <w:rPr>
      <w:rFonts w:ascii="Garamond" w:eastAsia="ヒラギノ角ゴ Pro W3" w:hAnsi="Garamond"/>
      <w:color w:val="000000"/>
      <w:sz w:val="22"/>
      <w:lang w:val="en-US" w:eastAsia="en-US" w:bidi="ar-SA"/>
    </w:rPr>
  </w:style>
  <w:style w:type="paragraph" w:customStyle="1" w:styleId="CaseHeading">
    <w:name w:val="Case Heading"/>
    <w:basedOn w:val="Normal"/>
    <w:link w:val="CaseHeadingChar"/>
    <w:qFormat/>
    <w:rsid w:val="00A6705D"/>
    <w:pPr>
      <w:keepNext/>
      <w:keepLines/>
      <w:spacing w:after="120"/>
      <w:ind w:left="360" w:right="360"/>
      <w:contextualSpacing/>
      <w:jc w:val="center"/>
    </w:pPr>
    <w:rPr>
      <w:rFonts w:ascii="Garamond" w:hAnsi="Garamond"/>
      <w:b/>
      <w:sz w:val="23"/>
      <w:szCs w:val="24"/>
    </w:rPr>
  </w:style>
  <w:style w:type="character" w:customStyle="1" w:styleId="CaseHeadingChar">
    <w:name w:val="Case Heading Char"/>
    <w:basedOn w:val="DefaultParagraphFont"/>
    <w:link w:val="CaseHeading"/>
    <w:rsid w:val="00A6705D"/>
    <w:rPr>
      <w:rFonts w:ascii="Garamond" w:hAnsi="Garamond"/>
      <w:b/>
      <w:sz w:val="23"/>
      <w:szCs w:val="24"/>
    </w:rPr>
  </w:style>
  <w:style w:type="paragraph" w:customStyle="1" w:styleId="CaseJusticeNameSmallCaps">
    <w:name w:val="Case Justice Name (Small Caps)"/>
    <w:basedOn w:val="Body"/>
    <w:link w:val="CaseJusticeNameSmallCapsChar"/>
    <w:qFormat/>
    <w:rsid w:val="00A6705D"/>
    <w:pPr>
      <w:ind w:left="360" w:right="360"/>
    </w:pPr>
    <w:rPr>
      <w:smallCaps/>
      <w:sz w:val="21"/>
    </w:rPr>
  </w:style>
  <w:style w:type="character" w:customStyle="1" w:styleId="CaseJusticeNameSmallCapsChar">
    <w:name w:val="Case Justice Name (Small Caps) Char"/>
    <w:basedOn w:val="BodyChar"/>
    <w:link w:val="CaseJusticeNameSmallCaps"/>
    <w:rsid w:val="00A6705D"/>
    <w:rPr>
      <w:rFonts w:ascii="Garamond" w:eastAsia="ヒラギノ角ゴ Pro W3" w:hAnsi="Garamond"/>
      <w:smallCaps/>
      <w:color w:val="000000"/>
      <w:sz w:val="21"/>
      <w:lang w:val="en-US" w:eastAsia="en-US" w:bidi="ar-SA"/>
    </w:rPr>
  </w:style>
  <w:style w:type="paragraph" w:customStyle="1" w:styleId="CaseBody">
    <w:name w:val="Case Body"/>
    <w:basedOn w:val="Body"/>
    <w:link w:val="CaseBodyChar"/>
    <w:qFormat/>
    <w:rsid w:val="00A6705D"/>
    <w:pPr>
      <w:ind w:left="360" w:right="360"/>
    </w:pPr>
    <w:rPr>
      <w:sz w:val="21"/>
    </w:rPr>
  </w:style>
  <w:style w:type="character" w:customStyle="1" w:styleId="CaseBodyChar">
    <w:name w:val="Case Body Char"/>
    <w:basedOn w:val="BodyChar"/>
    <w:link w:val="CaseBody"/>
    <w:rsid w:val="00A6705D"/>
    <w:rPr>
      <w:rFonts w:ascii="Garamond" w:eastAsia="ヒラギノ角ゴ Pro W3" w:hAnsi="Garamond"/>
      <w:color w:val="000000"/>
      <w:sz w:val="21"/>
      <w:lang w:val="en-US" w:eastAsia="en-US" w:bidi="ar-SA"/>
    </w:rPr>
  </w:style>
  <w:style w:type="paragraph" w:customStyle="1" w:styleId="ChapterNumber">
    <w:name w:val="Chapter Number"/>
    <w:basedOn w:val="Body"/>
    <w:link w:val="ChapterNumberChar"/>
    <w:qFormat/>
    <w:rsid w:val="00A6705D"/>
    <w:pPr>
      <w:spacing w:after="0"/>
      <w:jc w:val="left"/>
    </w:pPr>
    <w:rPr>
      <w:sz w:val="24"/>
    </w:rPr>
  </w:style>
  <w:style w:type="character" w:customStyle="1" w:styleId="ChapterNumberChar">
    <w:name w:val="Chapter Number Char"/>
    <w:basedOn w:val="BodyChar"/>
    <w:link w:val="ChapterNumber"/>
    <w:rsid w:val="00A6705D"/>
    <w:rPr>
      <w:rFonts w:ascii="Garamond" w:eastAsia="ヒラギノ角ゴ Pro W3" w:hAnsi="Garamond"/>
      <w:color w:val="000000"/>
      <w:sz w:val="24"/>
      <w:lang w:val="en-US" w:eastAsia="en-US" w:bidi="ar-SA"/>
    </w:rPr>
  </w:style>
  <w:style w:type="paragraph" w:customStyle="1" w:styleId="TableHeading">
    <w:name w:val="Table Heading"/>
    <w:basedOn w:val="TableBody"/>
    <w:link w:val="TableHeadingChar"/>
    <w:qFormat/>
    <w:rsid w:val="00A6705D"/>
    <w:pPr>
      <w:keepNext/>
      <w:keepLines/>
      <w:spacing w:before="240"/>
      <w:ind w:left="720"/>
      <w:jc w:val="left"/>
    </w:pPr>
    <w:rPr>
      <w:b/>
      <w:sz w:val="23"/>
    </w:rPr>
  </w:style>
  <w:style w:type="character" w:customStyle="1" w:styleId="TableHeadingChar">
    <w:name w:val="Table Heading Char"/>
    <w:basedOn w:val="TableBodyChar"/>
    <w:link w:val="TableHeading"/>
    <w:rsid w:val="00A6705D"/>
    <w:rPr>
      <w:rFonts w:ascii="Garamond" w:eastAsia="ヒラギノ角ゴ Pro W3" w:hAnsi="Garamond"/>
      <w:b/>
      <w:color w:val="000000"/>
      <w:sz w:val="23"/>
      <w:lang w:val="en-US" w:eastAsia="en-US" w:bidi="ar-SA"/>
    </w:rPr>
  </w:style>
  <w:style w:type="character" w:styleId="CommentReference">
    <w:name w:val="annotation reference"/>
    <w:basedOn w:val="DefaultParagraphFont"/>
    <w:uiPriority w:val="99"/>
    <w:semiHidden/>
    <w:unhideWhenUsed/>
    <w:rsid w:val="00887AEC"/>
    <w:rPr>
      <w:sz w:val="16"/>
      <w:szCs w:val="16"/>
    </w:rPr>
  </w:style>
  <w:style w:type="paragraph" w:styleId="CommentText">
    <w:name w:val="annotation text"/>
    <w:basedOn w:val="Normal"/>
    <w:link w:val="CommentTextChar"/>
    <w:uiPriority w:val="99"/>
    <w:semiHidden/>
    <w:unhideWhenUsed/>
    <w:rsid w:val="00887AEC"/>
    <w:rPr>
      <w:sz w:val="20"/>
      <w:szCs w:val="20"/>
    </w:rPr>
  </w:style>
  <w:style w:type="character" w:customStyle="1" w:styleId="CommentTextChar">
    <w:name w:val="Comment Text Char"/>
    <w:basedOn w:val="DefaultParagraphFont"/>
    <w:link w:val="CommentText"/>
    <w:uiPriority w:val="99"/>
    <w:semiHidden/>
    <w:rsid w:val="00887AEC"/>
  </w:style>
  <w:style w:type="paragraph" w:styleId="CommentSubject">
    <w:name w:val="annotation subject"/>
    <w:basedOn w:val="CommentText"/>
    <w:next w:val="CommentText"/>
    <w:link w:val="CommentSubjectChar"/>
    <w:uiPriority w:val="99"/>
    <w:semiHidden/>
    <w:unhideWhenUsed/>
    <w:rsid w:val="00887AEC"/>
    <w:rPr>
      <w:b/>
      <w:bCs/>
    </w:rPr>
  </w:style>
  <w:style w:type="character" w:customStyle="1" w:styleId="CommentSubjectChar">
    <w:name w:val="Comment Subject Char"/>
    <w:basedOn w:val="CommentTextChar"/>
    <w:link w:val="CommentSubject"/>
    <w:uiPriority w:val="99"/>
    <w:semiHidden/>
    <w:rsid w:val="00887AEC"/>
    <w:rPr>
      <w:b/>
      <w:bCs/>
    </w:rPr>
  </w:style>
  <w:style w:type="paragraph" w:styleId="BalloonText">
    <w:name w:val="Balloon Text"/>
    <w:basedOn w:val="Normal"/>
    <w:link w:val="BalloonTextChar"/>
    <w:uiPriority w:val="99"/>
    <w:semiHidden/>
    <w:unhideWhenUsed/>
    <w:rsid w:val="00887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AEC"/>
    <w:rPr>
      <w:rFonts w:ascii="Tahoma" w:hAnsi="Tahoma" w:cs="Tahoma"/>
      <w:sz w:val="16"/>
      <w:szCs w:val="16"/>
    </w:rPr>
  </w:style>
  <w:style w:type="character" w:customStyle="1" w:styleId="citationinfo">
    <w:name w:val="citationinfo"/>
    <w:basedOn w:val="DefaultParagraphFont"/>
    <w:rsid w:val="00504AD3"/>
  </w:style>
  <w:style w:type="paragraph" w:customStyle="1" w:styleId="statutory-body">
    <w:name w:val="statutory-body"/>
    <w:basedOn w:val="Normal"/>
    <w:rsid w:val="00E170A0"/>
    <w:pPr>
      <w:spacing w:before="100" w:beforeAutospacing="1" w:after="100" w:afterAutospacing="1" w:line="240" w:lineRule="auto"/>
    </w:pPr>
    <w:rPr>
      <w:sz w:val="24"/>
      <w:szCs w:val="24"/>
    </w:rPr>
  </w:style>
  <w:style w:type="paragraph" w:customStyle="1" w:styleId="statutory-body-1em">
    <w:name w:val="statutory-body-1em"/>
    <w:basedOn w:val="Normal"/>
    <w:rsid w:val="00E170A0"/>
    <w:pPr>
      <w:spacing w:before="100" w:beforeAutospacing="1" w:after="100" w:afterAutospacing="1" w:line="240" w:lineRule="auto"/>
    </w:pPr>
    <w:rPr>
      <w:sz w:val="24"/>
      <w:szCs w:val="24"/>
    </w:rPr>
  </w:style>
  <w:style w:type="paragraph" w:customStyle="1" w:styleId="statutory-body-2em">
    <w:name w:val="statutory-body-2em"/>
    <w:basedOn w:val="Normal"/>
    <w:rsid w:val="00E170A0"/>
    <w:pPr>
      <w:spacing w:before="100" w:beforeAutospacing="1" w:after="100" w:afterAutospacing="1" w:line="240" w:lineRule="auto"/>
    </w:pPr>
    <w:rPr>
      <w:sz w:val="24"/>
      <w:szCs w:val="24"/>
    </w:rPr>
  </w:style>
  <w:style w:type="paragraph" w:styleId="DocumentMap">
    <w:name w:val="Document Map"/>
    <w:basedOn w:val="Normal"/>
    <w:link w:val="DocumentMapChar"/>
    <w:uiPriority w:val="99"/>
    <w:semiHidden/>
    <w:unhideWhenUsed/>
    <w:rsid w:val="00A6705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6705D"/>
    <w:rPr>
      <w:rFonts w:ascii="Tahoma" w:hAnsi="Tahoma" w:cs="Tahoma"/>
      <w:sz w:val="16"/>
      <w:szCs w:val="16"/>
    </w:rPr>
  </w:style>
  <w:style w:type="paragraph" w:customStyle="1" w:styleId="IntroductoryQuestionsHeading">
    <w:name w:val="Introductory Questions Heading"/>
    <w:basedOn w:val="Normal"/>
    <w:rsid w:val="00A6705D"/>
    <w:pPr>
      <w:keepNext/>
    </w:pPr>
    <w:rPr>
      <w:i/>
      <w:sz w:val="24"/>
    </w:rPr>
  </w:style>
  <w:style w:type="character" w:customStyle="1" w:styleId="Heading1Char">
    <w:name w:val="Heading 1 Char"/>
    <w:basedOn w:val="DefaultParagraphFont"/>
    <w:link w:val="Heading1"/>
    <w:uiPriority w:val="9"/>
    <w:rsid w:val="00A6705D"/>
    <w:rPr>
      <w:rFonts w:ascii="Cambria" w:eastAsia="Times New Roman" w:hAnsi="Cambria" w:cs="Times New Roman"/>
      <w:b/>
      <w:bCs/>
      <w:kern w:val="32"/>
      <w:sz w:val="32"/>
      <w:szCs w:val="32"/>
    </w:rPr>
  </w:style>
  <w:style w:type="paragraph" w:styleId="TOCHeading">
    <w:name w:val="TOC Heading"/>
    <w:basedOn w:val="Heading1"/>
    <w:next w:val="Normal"/>
    <w:uiPriority w:val="71"/>
    <w:semiHidden/>
    <w:unhideWhenUsed/>
    <w:qFormat/>
    <w:rsid w:val="00A6705D"/>
    <w:pPr>
      <w:spacing w:line="240" w:lineRule="auto"/>
      <w:outlineLvl w:val="9"/>
    </w:pPr>
  </w:style>
  <w:style w:type="paragraph" w:customStyle="1" w:styleId="RestatementHeading">
    <w:name w:val="Restatement Heading"/>
    <w:basedOn w:val="Normal"/>
    <w:qFormat/>
    <w:rsid w:val="00A6705D"/>
    <w:pPr>
      <w:keepNext/>
      <w:spacing w:before="400"/>
      <w:ind w:left="720" w:right="720"/>
    </w:pPr>
    <w:rPr>
      <w:b/>
      <w:sz w:val="24"/>
      <w:szCs w:val="24"/>
    </w:rPr>
  </w:style>
  <w:style w:type="paragraph" w:customStyle="1" w:styleId="RestatementText">
    <w:name w:val="Restatement Text"/>
    <w:basedOn w:val="Normal"/>
    <w:qFormat/>
    <w:rsid w:val="00A6705D"/>
    <w:pPr>
      <w:spacing w:after="240" w:line="259" w:lineRule="auto"/>
      <w:ind w:left="720" w:right="720"/>
    </w:pPr>
    <w:rPr>
      <w:bCs/>
      <w:sz w:val="24"/>
      <w:szCs w:val="24"/>
    </w:rPr>
  </w:style>
  <w:style w:type="paragraph" w:customStyle="1" w:styleId="NotesHeading">
    <w:name w:val="Notes Heading"/>
    <w:basedOn w:val="Normal"/>
    <w:next w:val="BodyText"/>
    <w:qFormat/>
    <w:rsid w:val="00A6705D"/>
    <w:pPr>
      <w:keepNext/>
      <w:spacing w:before="400"/>
      <w:outlineLvl w:val="3"/>
    </w:pPr>
    <w:rPr>
      <w:b/>
      <w:sz w:val="24"/>
    </w:rPr>
  </w:style>
  <w:style w:type="paragraph" w:styleId="BodyText">
    <w:name w:val="Body Text"/>
    <w:basedOn w:val="Normal"/>
    <w:link w:val="BodyTextChar"/>
    <w:uiPriority w:val="99"/>
    <w:semiHidden/>
    <w:unhideWhenUsed/>
    <w:rsid w:val="00A6705D"/>
    <w:pPr>
      <w:spacing w:after="120"/>
    </w:pPr>
  </w:style>
  <w:style w:type="character" w:customStyle="1" w:styleId="BodyTextChar">
    <w:name w:val="Body Text Char"/>
    <w:basedOn w:val="DefaultParagraphFont"/>
    <w:link w:val="BodyText"/>
    <w:uiPriority w:val="99"/>
    <w:semiHidden/>
    <w:rsid w:val="00A6705D"/>
    <w:rPr>
      <w:sz w:val="22"/>
      <w:szCs w:val="22"/>
    </w:rPr>
  </w:style>
  <w:style w:type="paragraph" w:customStyle="1" w:styleId="CourtName">
    <w:name w:val="Court Name"/>
    <w:basedOn w:val="Normal"/>
    <w:qFormat/>
    <w:rsid w:val="00A6705D"/>
    <w:pPr>
      <w:keepNext/>
      <w:spacing w:after="0" w:line="240" w:lineRule="auto"/>
    </w:pPr>
    <w:rPr>
      <w:sz w:val="24"/>
      <w:szCs w:val="24"/>
    </w:rPr>
  </w:style>
  <w:style w:type="paragraph" w:customStyle="1" w:styleId="TopicHeading">
    <w:name w:val="Topic Heading"/>
    <w:basedOn w:val="Normal"/>
    <w:next w:val="Normal"/>
    <w:qFormat/>
    <w:rsid w:val="00A6705D"/>
    <w:pPr>
      <w:keepNext/>
      <w:spacing w:before="400"/>
      <w:outlineLvl w:val="2"/>
    </w:pPr>
    <w:rPr>
      <w:b/>
      <w:sz w:val="24"/>
      <w:szCs w:val="32"/>
    </w:rPr>
  </w:style>
  <w:style w:type="paragraph" w:customStyle="1" w:styleId="ProblemHeading">
    <w:name w:val="Problem Heading"/>
    <w:basedOn w:val="Normal"/>
    <w:qFormat/>
    <w:rsid w:val="00A6705D"/>
    <w:pPr>
      <w:keepNext/>
      <w:spacing w:before="400"/>
    </w:pPr>
    <w:rPr>
      <w:b/>
      <w:sz w:val="24"/>
    </w:rPr>
  </w:style>
  <w:style w:type="paragraph" w:customStyle="1" w:styleId="UCCText">
    <w:name w:val="UCC Text"/>
    <w:basedOn w:val="RestatementText"/>
    <w:qFormat/>
    <w:rsid w:val="00A6705D"/>
  </w:style>
  <w:style w:type="paragraph" w:customStyle="1" w:styleId="UCCSectionText">
    <w:name w:val="UCC Section Text"/>
    <w:basedOn w:val="Normal"/>
    <w:qFormat/>
    <w:rsid w:val="00A6705D"/>
    <w:pPr>
      <w:spacing w:line="259" w:lineRule="auto"/>
      <w:ind w:left="1440" w:right="720"/>
      <w:jc w:val="both"/>
    </w:pPr>
    <w:rPr>
      <w:sz w:val="24"/>
    </w:rPr>
  </w:style>
  <w:style w:type="paragraph" w:customStyle="1" w:styleId="RestatementSectionText">
    <w:name w:val="Restatement Section Text"/>
    <w:basedOn w:val="UCCSectionText"/>
    <w:qFormat/>
    <w:rsid w:val="00A6705D"/>
  </w:style>
  <w:style w:type="paragraph" w:customStyle="1" w:styleId="NotesSectionText">
    <w:name w:val="Notes Section Text"/>
    <w:basedOn w:val="Normal"/>
    <w:qFormat/>
    <w:rsid w:val="00A6705D"/>
    <w:pPr>
      <w:spacing w:line="240" w:lineRule="auto"/>
      <w:ind w:left="1440" w:right="864"/>
      <w:jc w:val="both"/>
    </w:pPr>
  </w:style>
  <w:style w:type="character" w:customStyle="1" w:styleId="SubheadingChar">
    <w:name w:val="Subheading Char"/>
    <w:basedOn w:val="DefaultParagraphFont"/>
    <w:link w:val="Subheading"/>
    <w:rsid w:val="00A6705D"/>
    <w:rPr>
      <w:rFonts w:ascii="Garamond" w:eastAsia="ヒラギノ角ゴ Pro W3" w:hAnsi="Garamond"/>
      <w:b/>
      <w:color w:val="000000"/>
      <w:sz w:val="23"/>
      <w:lang w:val="en-US" w:eastAsia="en-US" w:bidi="ar-SA"/>
    </w:rPr>
  </w:style>
  <w:style w:type="paragraph" w:customStyle="1" w:styleId="SecondSubheading">
    <w:name w:val="Second Subheading"/>
    <w:basedOn w:val="Subheading"/>
    <w:link w:val="SecondSubheadingChar"/>
    <w:qFormat/>
    <w:rsid w:val="00A6705D"/>
    <w:pPr>
      <w:ind w:left="0"/>
    </w:pPr>
  </w:style>
  <w:style w:type="character" w:customStyle="1" w:styleId="SecondSubheadingChar">
    <w:name w:val="Second Subheading Char"/>
    <w:basedOn w:val="SubheadingChar"/>
    <w:link w:val="SecondSubheading"/>
    <w:rsid w:val="00A6705D"/>
    <w:rPr>
      <w:rFonts w:ascii="Garamond" w:eastAsia="ヒラギノ角ゴ Pro W3" w:hAnsi="Garamond"/>
      <w:b/>
      <w:color w:val="000000"/>
      <w:sz w:val="23"/>
      <w:lang w:val="en-US" w:eastAsia="en-US" w:bidi="ar-SA"/>
    </w:rPr>
  </w:style>
  <w:style w:type="paragraph" w:customStyle="1" w:styleId="7492FB4E59FE47F2B1901BA72A294960">
    <w:name w:val="7492FB4E59FE47F2B1901BA72A294960"/>
    <w:rsid w:val="00F050E2"/>
    <w:pPr>
      <w:spacing w:after="200" w:line="276" w:lineRule="auto"/>
    </w:pPr>
    <w:rPr>
      <w:rFonts w:ascii="Calibri" w:hAnsi="Calibri"/>
      <w:sz w:val="22"/>
      <w:szCs w:val="22"/>
    </w:rPr>
  </w:style>
  <w:style w:type="paragraph" w:styleId="TOC2">
    <w:name w:val="toc 2"/>
    <w:basedOn w:val="Normal"/>
    <w:next w:val="Normal"/>
    <w:autoRedefine/>
    <w:uiPriority w:val="39"/>
    <w:unhideWhenUsed/>
    <w:rsid w:val="00F050E2"/>
    <w:pPr>
      <w:keepNext/>
      <w:keepLines/>
      <w:spacing w:before="120" w:after="100" w:line="240" w:lineRule="auto"/>
      <w:ind w:left="200"/>
      <w:outlineLvl w:val="4"/>
    </w:pPr>
    <w:rPr>
      <w:rFonts w:ascii="Garamond" w:eastAsia="ヒラギノ角ゴ Pro W3" w:hAnsi="Garamond"/>
      <w:b/>
      <w:color w:val="000000"/>
      <w:sz w:val="23"/>
      <w:szCs w:val="20"/>
    </w:rPr>
  </w:style>
  <w:style w:type="paragraph" w:styleId="TOC1">
    <w:name w:val="toc 1"/>
    <w:basedOn w:val="Normal"/>
    <w:next w:val="Normal"/>
    <w:autoRedefine/>
    <w:uiPriority w:val="39"/>
    <w:unhideWhenUsed/>
    <w:rsid w:val="00F050E2"/>
    <w:pPr>
      <w:keepNext/>
      <w:keepLines/>
      <w:spacing w:before="240" w:after="100" w:line="240" w:lineRule="auto"/>
      <w:outlineLvl w:val="3"/>
    </w:pPr>
    <w:rPr>
      <w:rFonts w:ascii="Garamond" w:eastAsia="ヒラギノ角ゴ Pro W3" w:hAnsi="Garamond"/>
      <w:b/>
      <w:color w:val="000000"/>
      <w:sz w:val="24"/>
      <w:szCs w:val="20"/>
    </w:rPr>
  </w:style>
  <w:style w:type="paragraph" w:styleId="TOC3">
    <w:name w:val="toc 3"/>
    <w:basedOn w:val="Normal"/>
    <w:next w:val="Normal"/>
    <w:autoRedefine/>
    <w:uiPriority w:val="39"/>
    <w:unhideWhenUsed/>
    <w:rsid w:val="00F050E2"/>
    <w:pPr>
      <w:spacing w:after="100"/>
      <w:ind w:left="720"/>
      <w:jc w:val="both"/>
    </w:pPr>
    <w:rPr>
      <w:rFonts w:ascii="Garamond" w:eastAsia="ヒラギノ角ゴ Pro W3" w:hAnsi="Garamond"/>
      <w:color w:val="000000"/>
      <w:szCs w:val="20"/>
    </w:rPr>
  </w:style>
  <w:style w:type="character" w:styleId="EndnoteReference">
    <w:name w:val="endnote reference"/>
    <w:basedOn w:val="DefaultParagraphFont"/>
    <w:uiPriority w:val="99"/>
    <w:semiHidden/>
    <w:unhideWhenUsed/>
    <w:rsid w:val="00861ED6"/>
    <w:rPr>
      <w:vertAlign w:val="superscript"/>
    </w:rPr>
  </w:style>
  <w:style w:type="paragraph" w:styleId="NormalWeb">
    <w:name w:val="Normal (Web)"/>
    <w:basedOn w:val="Normal"/>
    <w:uiPriority w:val="99"/>
    <w:semiHidden/>
    <w:unhideWhenUsed/>
    <w:rsid w:val="000569D0"/>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6188">
      <w:bodyDiv w:val="1"/>
      <w:marLeft w:val="0"/>
      <w:marRight w:val="0"/>
      <w:marTop w:val="0"/>
      <w:marBottom w:val="0"/>
      <w:divBdr>
        <w:top w:val="none" w:sz="0" w:space="0" w:color="auto"/>
        <w:left w:val="none" w:sz="0" w:space="0" w:color="auto"/>
        <w:bottom w:val="none" w:sz="0" w:space="0" w:color="auto"/>
        <w:right w:val="none" w:sz="0" w:space="0" w:color="auto"/>
      </w:divBdr>
    </w:div>
    <w:div w:id="380132718">
      <w:bodyDiv w:val="1"/>
      <w:marLeft w:val="0"/>
      <w:marRight w:val="0"/>
      <w:marTop w:val="0"/>
      <w:marBottom w:val="0"/>
      <w:divBdr>
        <w:top w:val="none" w:sz="0" w:space="0" w:color="auto"/>
        <w:left w:val="none" w:sz="0" w:space="0" w:color="auto"/>
        <w:bottom w:val="none" w:sz="0" w:space="0" w:color="auto"/>
        <w:right w:val="none" w:sz="0" w:space="0" w:color="auto"/>
      </w:divBdr>
    </w:div>
    <w:div w:id="380717546">
      <w:bodyDiv w:val="1"/>
      <w:marLeft w:val="0"/>
      <w:marRight w:val="0"/>
      <w:marTop w:val="0"/>
      <w:marBottom w:val="0"/>
      <w:divBdr>
        <w:top w:val="none" w:sz="0" w:space="0" w:color="auto"/>
        <w:left w:val="none" w:sz="0" w:space="0" w:color="auto"/>
        <w:bottom w:val="none" w:sz="0" w:space="0" w:color="auto"/>
        <w:right w:val="none" w:sz="0" w:space="0" w:color="auto"/>
      </w:divBdr>
    </w:div>
    <w:div w:id="395318410">
      <w:bodyDiv w:val="1"/>
      <w:marLeft w:val="0"/>
      <w:marRight w:val="0"/>
      <w:marTop w:val="0"/>
      <w:marBottom w:val="0"/>
      <w:divBdr>
        <w:top w:val="none" w:sz="0" w:space="0" w:color="auto"/>
        <w:left w:val="none" w:sz="0" w:space="0" w:color="auto"/>
        <w:bottom w:val="none" w:sz="0" w:space="0" w:color="auto"/>
        <w:right w:val="none" w:sz="0" w:space="0" w:color="auto"/>
      </w:divBdr>
    </w:div>
    <w:div w:id="887882055">
      <w:bodyDiv w:val="1"/>
      <w:marLeft w:val="0"/>
      <w:marRight w:val="0"/>
      <w:marTop w:val="0"/>
      <w:marBottom w:val="0"/>
      <w:divBdr>
        <w:top w:val="none" w:sz="0" w:space="0" w:color="auto"/>
        <w:left w:val="none" w:sz="0" w:space="0" w:color="auto"/>
        <w:bottom w:val="none" w:sz="0" w:space="0" w:color="auto"/>
        <w:right w:val="none" w:sz="0" w:space="0" w:color="auto"/>
      </w:divBdr>
    </w:div>
    <w:div w:id="1215392101">
      <w:bodyDiv w:val="1"/>
      <w:marLeft w:val="0"/>
      <w:marRight w:val="0"/>
      <w:marTop w:val="0"/>
      <w:marBottom w:val="0"/>
      <w:divBdr>
        <w:top w:val="none" w:sz="0" w:space="0" w:color="auto"/>
        <w:left w:val="none" w:sz="0" w:space="0" w:color="auto"/>
        <w:bottom w:val="none" w:sz="0" w:space="0" w:color="auto"/>
        <w:right w:val="none" w:sz="0" w:space="0" w:color="auto"/>
      </w:divBdr>
    </w:div>
    <w:div w:id="1242251712">
      <w:bodyDiv w:val="1"/>
      <w:marLeft w:val="0"/>
      <w:marRight w:val="0"/>
      <w:marTop w:val="0"/>
      <w:marBottom w:val="0"/>
      <w:divBdr>
        <w:top w:val="none" w:sz="0" w:space="0" w:color="auto"/>
        <w:left w:val="none" w:sz="0" w:space="0" w:color="auto"/>
        <w:bottom w:val="none" w:sz="0" w:space="0" w:color="auto"/>
        <w:right w:val="none" w:sz="0" w:space="0" w:color="auto"/>
      </w:divBdr>
    </w:div>
    <w:div w:id="1629312753">
      <w:bodyDiv w:val="1"/>
      <w:marLeft w:val="0"/>
      <w:marRight w:val="0"/>
      <w:marTop w:val="0"/>
      <w:marBottom w:val="0"/>
      <w:divBdr>
        <w:top w:val="none" w:sz="0" w:space="0" w:color="auto"/>
        <w:left w:val="none" w:sz="0" w:space="0" w:color="auto"/>
        <w:bottom w:val="none" w:sz="0" w:space="0" w:color="auto"/>
        <w:right w:val="none" w:sz="0" w:space="0" w:color="auto"/>
      </w:divBdr>
    </w:div>
    <w:div w:id="1661041193">
      <w:bodyDiv w:val="1"/>
      <w:marLeft w:val="0"/>
      <w:marRight w:val="0"/>
      <w:marTop w:val="0"/>
      <w:marBottom w:val="0"/>
      <w:divBdr>
        <w:top w:val="none" w:sz="0" w:space="0" w:color="auto"/>
        <w:left w:val="none" w:sz="0" w:space="0" w:color="auto"/>
        <w:bottom w:val="none" w:sz="0" w:space="0" w:color="auto"/>
        <w:right w:val="none" w:sz="0" w:space="0" w:color="auto"/>
      </w:divBdr>
    </w:div>
    <w:div w:id="179163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aselaw.lp.findlaw.com/cgi-bin/getcase.pl?court=us&amp;vol=238&amp;invol=264" TargetMode="External"/><Relationship Id="rId117" Type="http://schemas.openxmlformats.org/officeDocument/2006/relationships/hyperlink" Target="http://lawprofessors.typepad.com/evidenceprof/2009/11/thanksgivingpanella-v-marshallslip-copy-2009-wl-2475007edcal2009.html" TargetMode="External"/><Relationship Id="rId21" Type="http://schemas.openxmlformats.org/officeDocument/2006/relationships/hyperlink" Target="http://elangdell.cali.org" TargetMode="External"/><Relationship Id="rId42" Type="http://schemas.openxmlformats.org/officeDocument/2006/relationships/hyperlink" Target="http://web2.westlaw.com/find/default.wl?tf=-1&amp;rs=WLW10.06&amp;fn=_top&amp;sv=Split&amp;docname=USFRER606&amp;tc=-1&amp;pbc=268CBBFD&amp;ordoc=1987077904&amp;findtype=L&amp;db=1004365&amp;vr=2.0&amp;rp=%2ffind%2fdefault.wl&amp;mt=Westlaw" TargetMode="External"/><Relationship Id="rId47" Type="http://schemas.openxmlformats.org/officeDocument/2006/relationships/hyperlink" Target="http://web2.westlaw.com/find/default.wl?tf=-1&amp;rs=WLW10.06&amp;fn=_top&amp;sv=Split&amp;docname=USFRER606&amp;tc=-1&amp;pbc=268CBBFD&amp;ordoc=1987077904&amp;findtype=L&amp;db=1004365&amp;vr=2.0&amp;rp=%2ffind%2fdefault.wl&amp;mt=Westlaw" TargetMode="External"/><Relationship Id="rId63" Type="http://schemas.openxmlformats.org/officeDocument/2006/relationships/hyperlink" Target="http://www.6thcoa.courts.state.tx.us/opinions/HTMLopinion.asp?OpinionID=10106" TargetMode="External"/><Relationship Id="rId68" Type="http://schemas.openxmlformats.org/officeDocument/2006/relationships/hyperlink" Target="http://www.law.cornell.edu/rules/fre/rule_606" TargetMode="External"/><Relationship Id="rId84" Type="http://schemas.openxmlformats.org/officeDocument/2006/relationships/hyperlink" Target="http://scholar.google.com/scholar_case?case=9110479311764124565" TargetMode="External"/><Relationship Id="rId89" Type="http://schemas.openxmlformats.org/officeDocument/2006/relationships/hyperlink" Target="http://www.law.cornell.edu/rules/fre/rule_606" TargetMode="External"/><Relationship Id="rId112" Type="http://schemas.openxmlformats.org/officeDocument/2006/relationships/hyperlink" Target="http://lawprofessors.typepad.com/evidenceprof/2009/02/a-washington-ju.html" TargetMode="External"/><Relationship Id="rId133" Type="http://schemas.openxmlformats.org/officeDocument/2006/relationships/fontTable" Target="fontTable.xml"/><Relationship Id="rId16" Type="http://schemas.openxmlformats.org/officeDocument/2006/relationships/hyperlink" Target="http://creativecommons.org/licenses/by-nc-sa/3.0/" TargetMode="External"/><Relationship Id="rId107" Type="http://schemas.openxmlformats.org/officeDocument/2006/relationships/hyperlink" Target="http://scholar.google.com/scholar_case?case=6462999744631017931" TargetMode="External"/><Relationship Id="rId11" Type="http://schemas.openxmlformats.org/officeDocument/2006/relationships/image" Target="media/image1.jpeg"/><Relationship Id="rId32" Type="http://schemas.openxmlformats.org/officeDocument/2006/relationships/hyperlink" Target="http://web2.westlaw.com/find/default.wl?tf=-1&amp;rs=WLW10.06&amp;fn=_top&amp;sv=Split&amp;docname=USFRER606&amp;tc=-1&amp;pbc=268CBBFD&amp;ordoc=1987077904&amp;findtype=L&amp;db=1004365&amp;vr=2.0&amp;rp=%2ffind%2fdefault.wl&amp;mt=Westlaw" TargetMode="External"/><Relationship Id="rId37" Type="http://schemas.openxmlformats.org/officeDocument/2006/relationships/hyperlink" Target="http://web2.westlaw.com/find/default.wl?tf=-1&amp;rs=WLW10.06&amp;referencepositiontype=S&amp;serialnum=1954119980&amp;fn=_top&amp;sv=Split&amp;referenceposition=450&amp;pbc=268CBBFD&amp;tc=-1&amp;ordoc=1987077904&amp;findtype=Y&amp;db=708&amp;vr=2.0&amp;rp=%2ffind%2fdefault.wl&amp;mt=Westlaw" TargetMode="External"/><Relationship Id="rId53" Type="http://schemas.openxmlformats.org/officeDocument/2006/relationships/hyperlink" Target="http://web2.westlaw.com/find/default.wl?tf=-1&amp;rs=WLW10.06&amp;serialnum=1983103701&amp;fn=_top&amp;sv=Split&amp;tc=-1&amp;pbc=268CBBFD&amp;ordoc=1987077904&amp;findtype=Y&amp;db=162&amp;vr=2.0&amp;rp=%2ffind%2fdefault.wl&amp;mt=Westlaw" TargetMode="External"/><Relationship Id="rId58" Type="http://schemas.openxmlformats.org/officeDocument/2006/relationships/hyperlink" Target="http://www.in.gov/judiciary/rules/evidence/" TargetMode="External"/><Relationship Id="rId74" Type="http://schemas.openxmlformats.org/officeDocument/2006/relationships/hyperlink" Target="http://caselaw.lp.findlaw.com/data/constitution/amendment05/" TargetMode="External"/><Relationship Id="rId79" Type="http://schemas.openxmlformats.org/officeDocument/2006/relationships/hyperlink" Target="http://lawprofessors.typepad.com/evidenceprof/2009/03/co-conspirator.html" TargetMode="External"/><Relationship Id="rId102" Type="http://schemas.openxmlformats.org/officeDocument/2006/relationships/hyperlink" Target="http://www.ndcourts.com/_court/opinions/20070130.htm" TargetMode="External"/><Relationship Id="rId123" Type="http://schemas.openxmlformats.org/officeDocument/2006/relationships/hyperlink" Target="http://scholar.google.com/scholar_case?case=12568484167757968700" TargetMode="External"/><Relationship Id="rId128" Type="http://schemas.openxmlformats.org/officeDocument/2006/relationships/hyperlink" Target="http://scholar.google.com/scholar_case?case=3464727670606254122" TargetMode="External"/><Relationship Id="rId5" Type="http://schemas.openxmlformats.org/officeDocument/2006/relationships/settings" Target="settings.xml"/><Relationship Id="rId90" Type="http://schemas.openxmlformats.org/officeDocument/2006/relationships/hyperlink" Target="http://www.law.cornell.edu/rules/fre/rule_606" TargetMode="External"/><Relationship Id="rId95" Type="http://schemas.openxmlformats.org/officeDocument/2006/relationships/hyperlink" Target="http://www.law.cornell.edu/rules/fre/rule_606" TargetMode="External"/><Relationship Id="rId14" Type="http://schemas.openxmlformats.org/officeDocument/2006/relationships/image" Target="https://lh5.googleusercontent.com/r3HOyG_rooFQE51yWW9CPjgkmU7LZ3Gi_UZ4-raf2bvbVF1-IHd3jUhzeo6nveWT36pHVgSoSqbJTBJw2eAcx8UFtfBQ4zedNYYTqzWX1STDo2yQLFg" TargetMode="External"/><Relationship Id="rId22" Type="http://schemas.openxmlformats.org/officeDocument/2006/relationships/hyperlink" Target="http://elangdell.cali.org" TargetMode="External"/><Relationship Id="rId27" Type="http://schemas.openxmlformats.org/officeDocument/2006/relationships/hyperlink" Target="http://www.law.cornell.edu/rules/fre/rule_606" TargetMode="External"/><Relationship Id="rId30" Type="http://schemas.openxmlformats.org/officeDocument/2006/relationships/hyperlink" Target="http://web2.westlaw.com/find/default.wl?tf=-1&amp;rs=WLW10.06&amp;fn=_top&amp;sv=Split&amp;docname=USFRER606&amp;tc=-1&amp;pbc=268CBBFD&amp;ordoc=1987077904&amp;findtype=L&amp;db=1004365&amp;vr=2.0&amp;rp=%2ffind%2fdefault.wl&amp;mt=Westlaw" TargetMode="External"/><Relationship Id="rId35" Type="http://schemas.openxmlformats.org/officeDocument/2006/relationships/hyperlink" Target="http://web2.westlaw.com/find/default.wl?tf=-1&amp;rs=WLW10.06&amp;referencepositiontype=S&amp;serialnum=1966138199&amp;fn=_top&amp;sv=Split&amp;referenceposition=470&amp;pbc=268CBBFD&amp;tc=-1&amp;ordoc=1987077904&amp;findtype=Y&amp;db=708&amp;vr=2.0&amp;rp=%2ffind%2fdefault.wl&amp;mt=Westlaw" TargetMode="External"/><Relationship Id="rId43" Type="http://schemas.openxmlformats.org/officeDocument/2006/relationships/hyperlink" Target="http://web2.westlaw.com/find/default.wl?tf=-1&amp;rs=WLW10.06&amp;fn=_top&amp;sv=Split&amp;docname=USFRER606&amp;tc=-1&amp;pbc=268CBBFD&amp;ordoc=1987077904&amp;findtype=L&amp;db=1004365&amp;vr=2.0&amp;rp=%2ffind%2fdefault.wl&amp;mt=Westlaw" TargetMode="External"/><Relationship Id="rId48" Type="http://schemas.openxmlformats.org/officeDocument/2006/relationships/hyperlink" Target="http://web2.westlaw.com/find/default.wl?tf=-1&amp;rs=WLW10.06&amp;fn=_top&amp;sv=Split&amp;docname=USFRER606&amp;tc=-1&amp;pbc=268CBBFD&amp;ordoc=1987077904&amp;findtype=L&amp;db=1004365&amp;vr=2.0&amp;rp=%2ffind%2fdefault.wl&amp;mt=Westlaw" TargetMode="External"/><Relationship Id="rId56" Type="http://schemas.openxmlformats.org/officeDocument/2006/relationships/hyperlink" Target="http://scholar.google.com/scholar_case?case=14443249656801976475&amp;q=558+F.2d+724" TargetMode="External"/><Relationship Id="rId64" Type="http://schemas.openxmlformats.org/officeDocument/2006/relationships/hyperlink" Target="http://lawprofessors.typepad.com/evidenceprof/2009/11/606b-compromise--charles-eugene-orange-appellant-v-the-state-of-texas-appellee----sw3d------2009-wl-3851068texapp-t.html" TargetMode="External"/><Relationship Id="rId69" Type="http://schemas.openxmlformats.org/officeDocument/2006/relationships/hyperlink" Target="http://www.leagle.com/xmlResult.aspx?page=4&amp;xmldoc=2004743317FSupp2d426_1700.xml&amp;docbase=CSLWAR2-1986-2006&amp;SizeDisp=7" TargetMode="External"/><Relationship Id="rId77" Type="http://schemas.openxmlformats.org/officeDocument/2006/relationships/hyperlink" Target="http://www.nytimes.com/2009/03/18/us/18juries.html?partner=rss&amp;emc=rss" TargetMode="External"/><Relationship Id="rId100" Type="http://schemas.openxmlformats.org/officeDocument/2006/relationships/hyperlink" Target="http://www.law.cornell.edu/rules/fre/rule_606" TargetMode="External"/><Relationship Id="rId105" Type="http://schemas.openxmlformats.org/officeDocument/2006/relationships/hyperlink" Target="http://scholar.google.com/scholar?scidkt=2996500519202633398&amp;as_sdt=2&amp;hl=en" TargetMode="External"/><Relationship Id="rId113" Type="http://schemas.openxmlformats.org/officeDocument/2006/relationships/hyperlink" Target="http://www.mncourts.gov/rules/r_evid.htm" TargetMode="External"/><Relationship Id="rId118" Type="http://schemas.openxmlformats.org/officeDocument/2006/relationships/hyperlink" Target="http://www.mncourts.gov/rules/r_evid.htm" TargetMode="External"/><Relationship Id="rId126" Type="http://schemas.openxmlformats.org/officeDocument/2006/relationships/hyperlink" Target="http://www.ca1.uscourts.gov/cgi-bin/getopn.pl?OPINION=08-1154P.01A" TargetMode="External"/><Relationship Id="rId13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eb2.westlaw.com/find/default.wl?tf=-1&amp;rs=WLW10.06&amp;referencepositiontype=S&amp;serialnum=1980117902&amp;fn=_top&amp;sv=Split&amp;referenceposition=996&amp;pbc=268CBBFD&amp;tc=-1&amp;ordoc=1987077904&amp;findtype=Y&amp;db=350&amp;vr=2.0&amp;rp=%2ffind%2fdefault.wl&amp;mt=Westlaw" TargetMode="External"/><Relationship Id="rId72" Type="http://schemas.openxmlformats.org/officeDocument/2006/relationships/hyperlink" Target="http://scholar.google.com/scholar_case?case=4459791845623619429" TargetMode="External"/><Relationship Id="rId80" Type="http://schemas.openxmlformats.org/officeDocument/2006/relationships/hyperlink" Target="http://www.law.cornell.edu/rules/fre/rule_606" TargetMode="External"/><Relationship Id="rId85" Type="http://schemas.openxmlformats.org/officeDocument/2006/relationships/hyperlink" Target="http://scholar.google.com/scholar?scidkt=4907274198410526399&amp;as_sdt=2&amp;hl=en" TargetMode="External"/><Relationship Id="rId93" Type="http://schemas.openxmlformats.org/officeDocument/2006/relationships/hyperlink" Target="http://scholar.google.com/scholar?scidkt=7072025791016813638&amp;as_sdt=2&amp;hl=en" TargetMode="External"/><Relationship Id="rId98" Type="http://schemas.openxmlformats.org/officeDocument/2006/relationships/hyperlink" Target="http://lawprofessors.typepad.com/evidenceprof/2011/03/606b-lamb-v-state-p3d-2011-wl-743193nev2011.html" TargetMode="External"/><Relationship Id="rId121" Type="http://schemas.openxmlformats.org/officeDocument/2006/relationships/hyperlink" Target="http://supreme.justia.com/us/483/107/case.html" TargetMode="External"/><Relationship Id="rId3" Type="http://schemas.openxmlformats.org/officeDocument/2006/relationships/styles" Target="styles.xml"/><Relationship Id="rId12" Type="http://schemas.openxmlformats.org/officeDocument/2006/relationships/hyperlink" Target="http://elangdell.cali.org" TargetMode="External"/><Relationship Id="rId17" Type="http://schemas.openxmlformats.org/officeDocument/2006/relationships/hyperlink" Target="mailto:feedback@cali.org" TargetMode="External"/><Relationship Id="rId25" Type="http://schemas.openxmlformats.org/officeDocument/2006/relationships/hyperlink" Target="http://ssrn.com/abstract=1351822" TargetMode="External"/><Relationship Id="rId33" Type="http://schemas.openxmlformats.org/officeDocument/2006/relationships/hyperlink" Target="http://caselaw.lp.findlaw.com/cgi-bin/getcase.pl?court=us&amp;vol=146&amp;invol=140" TargetMode="External"/><Relationship Id="rId38" Type="http://schemas.openxmlformats.org/officeDocument/2006/relationships/hyperlink" Target="http://caselaw.lp.findlaw.com/cgi-bin/getcase.pl?friend=ny&amp;navby=volpage&amp;court=us&amp;vol=455&amp;page=230" TargetMode="External"/><Relationship Id="rId46" Type="http://schemas.openxmlformats.org/officeDocument/2006/relationships/hyperlink" Target="http://web2.westlaw.com/find/default.wl?tf=-1&amp;rs=WLW10.06&amp;fn=_top&amp;sv=Split&amp;docname=USFRER606&amp;tc=-1&amp;pbc=268CBBFD&amp;ordoc=1987077904&amp;findtype=L&amp;db=1004365&amp;vr=2.0&amp;rp=%2ffind%2fdefault.wl&amp;mt=Westlaw" TargetMode="External"/><Relationship Id="rId59" Type="http://schemas.openxmlformats.org/officeDocument/2006/relationships/hyperlink" Target="http://lawprofessors.typepad.com/evidenceprof/2008/07/dog-fighting-60.html" TargetMode="External"/><Relationship Id="rId67" Type="http://schemas.openxmlformats.org/officeDocument/2006/relationships/hyperlink" Target="http://lawprofessors.typepad.com/evidenceprof/2008/11/essential-eleme.html" TargetMode="External"/><Relationship Id="rId103" Type="http://schemas.openxmlformats.org/officeDocument/2006/relationships/hyperlink" Target="http://supreme.justia.com/us/464/548/case.html" TargetMode="External"/><Relationship Id="rId108" Type="http://schemas.openxmlformats.org/officeDocument/2006/relationships/hyperlink" Target="http://scholar.google.com/scholar?scidkt=11624636080123911983&amp;as_sdt=2&amp;hl=en" TargetMode="External"/><Relationship Id="rId116" Type="http://schemas.openxmlformats.org/officeDocument/2006/relationships/hyperlink" Target="http://www.tncourts.gov/rules/rules-evidence/606" TargetMode="External"/><Relationship Id="rId124" Type="http://schemas.openxmlformats.org/officeDocument/2006/relationships/hyperlink" Target="http://lawprofessors.typepad.com/evidenceprof/2009/02/i-am-currently.html" TargetMode="External"/><Relationship Id="rId129" Type="http://schemas.openxmlformats.org/officeDocument/2006/relationships/hyperlink" Target="http://www.law.cornell.edu/constitution/sixth_amendment" TargetMode="External"/><Relationship Id="rId20" Type="http://schemas.openxmlformats.org/officeDocument/2006/relationships/hyperlink" Target="http://www.cali.org/faq/8054" TargetMode="External"/><Relationship Id="rId41" Type="http://schemas.openxmlformats.org/officeDocument/2006/relationships/hyperlink" Target="http://web2.westlaw.com/find/default.wl?tf=-1&amp;rs=WLW10.06&amp;fn=_top&amp;sv=Split&amp;docname=USFRER606&amp;tc=-1&amp;pbc=268CBBFD&amp;ordoc=1987077904&amp;findtype=L&amp;db=1004365&amp;vr=2.0&amp;rp=%2ffind%2fdefault.wl&amp;mt=Westlaw" TargetMode="External"/><Relationship Id="rId54" Type="http://schemas.openxmlformats.org/officeDocument/2006/relationships/hyperlink" Target="http://web2.westlaw.com/find/default.wl?tf=-1&amp;rs=WLW10.06&amp;serialnum=1983239487&amp;fn=_top&amp;sv=Split&amp;tc=-1&amp;pbc=268CBBFD&amp;ordoc=1987077904&amp;findtype=Y&amp;db=708&amp;vr=2.0&amp;rp=%2ffind%2fdefault.wl&amp;mt=Westlaw" TargetMode="External"/><Relationship Id="rId62" Type="http://schemas.openxmlformats.org/officeDocument/2006/relationships/hyperlink" Target="http://www.law.cornell.edu/rules/fre/rule_606" TargetMode="External"/><Relationship Id="rId70" Type="http://schemas.openxmlformats.org/officeDocument/2006/relationships/hyperlink" Target="http://scholar.google.com/scholar_case?case=17055198636342897654" TargetMode="External"/><Relationship Id="rId75" Type="http://schemas.openxmlformats.org/officeDocument/2006/relationships/hyperlink" Target="http://openjurist.org/21/f3d/1111/bradford-v-city-of-los-angeles" TargetMode="External"/><Relationship Id="rId83" Type="http://schemas.openxmlformats.org/officeDocument/2006/relationships/hyperlink" Target="http://lawprofessors.typepad.com/evidenceprof/2008/01/do-the-right-th.html" TargetMode="External"/><Relationship Id="rId88" Type="http://schemas.openxmlformats.org/officeDocument/2006/relationships/hyperlink" Target="http://lawprofessors.typepad.com/evidenceprof/2009/05/606b--state-v-millerslip-copy-2009-wl-1081745wisapp2009.html" TargetMode="External"/><Relationship Id="rId91" Type="http://schemas.openxmlformats.org/officeDocument/2006/relationships/hyperlink" Target="http://www.law.cornell.edu/rules/fre/rule_606" TargetMode="External"/><Relationship Id="rId96" Type="http://schemas.openxmlformats.org/officeDocument/2006/relationships/hyperlink" Target="http://scholar.google.com/scholar_case?case=14443249656801976475" TargetMode="External"/><Relationship Id="rId111" Type="http://schemas.openxmlformats.org/officeDocument/2006/relationships/hyperlink" Target="http://caselaw.findlaw.com/wa-court-of-appeals/1444931.html" TargetMode="External"/><Relationship Id="rId132" Type="http://schemas.openxmlformats.org/officeDocument/2006/relationships/hyperlink" Target="http://www.law.cornell.edu/rules/fre/rule_606"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langdell.cali.org/" TargetMode="External"/><Relationship Id="rId23" Type="http://schemas.openxmlformats.org/officeDocument/2006/relationships/hyperlink" Target="http://facebook.com/caliorg" TargetMode="External"/><Relationship Id="rId28" Type="http://schemas.openxmlformats.org/officeDocument/2006/relationships/hyperlink" Target="http://www.law.cornell.edu/rules/fre/rule_606" TargetMode="External"/><Relationship Id="rId36" Type="http://schemas.openxmlformats.org/officeDocument/2006/relationships/hyperlink" Target="http://caselaw.lp.findlaw.com/scripts/getcase.pl?court=us&amp;vol=350&amp;invol=377" TargetMode="External"/><Relationship Id="rId49" Type="http://schemas.openxmlformats.org/officeDocument/2006/relationships/hyperlink" Target="http://web2.westlaw.com/find/default.wl?tf=-1&amp;rs=WLW10.06&amp;fn=_top&amp;sv=Split&amp;docname=USFRER606&amp;tc=-1&amp;pbc=268CBBFD&amp;ordoc=1987077904&amp;findtype=L&amp;db=1004365&amp;vr=2.0&amp;rp=%2ffind%2fdefault.wl&amp;mt=Westlaw" TargetMode="External"/><Relationship Id="rId57" Type="http://schemas.openxmlformats.org/officeDocument/2006/relationships/hyperlink" Target="http://web2.westlaw.com/find/default.wl?tf=-1&amp;rs=WLW10.06&amp;referencepositiontype=S&amp;serialnum=1977122983&amp;fn=_top&amp;sv=Split&amp;referenceposition=725&amp;pbc=268CBBFD&amp;tc=-1&amp;ordoc=1987077904&amp;findtype=Y&amp;db=350&amp;vr=2.0&amp;rp=%2ffind%2fdefault.wl&amp;mt=Westlaw" TargetMode="External"/><Relationship Id="rId106" Type="http://schemas.openxmlformats.org/officeDocument/2006/relationships/hyperlink" Target="http://scholar.google.com/scholar_case?case=3464727670606254122" TargetMode="External"/><Relationship Id="rId114" Type="http://schemas.openxmlformats.org/officeDocument/2006/relationships/hyperlink" Target="http://scholar.google.com/scholar_case?case=2285645494617219101" TargetMode="External"/><Relationship Id="rId119" Type="http://schemas.openxmlformats.org/officeDocument/2006/relationships/hyperlink" Target="http://www.ca3.uscourts.gov/opinarch/002409.txt" TargetMode="External"/><Relationship Id="rId127" Type="http://schemas.openxmlformats.org/officeDocument/2006/relationships/hyperlink" Target="http://www.law.cornell.edu/rules/fre/rule_606" TargetMode="External"/><Relationship Id="rId10" Type="http://schemas.openxmlformats.org/officeDocument/2006/relationships/header" Target="header2.xml"/><Relationship Id="rId31" Type="http://schemas.openxmlformats.org/officeDocument/2006/relationships/hyperlink" Target="http://web2.westlaw.com/find/default.wl?tf=-1&amp;rs=WLW10.06&amp;fn=_top&amp;sv=Split&amp;docname=USFRER606&amp;tc=-1&amp;pbc=268CBBFD&amp;ordoc=1987077904&amp;findtype=L&amp;db=1004365&amp;vr=2.0&amp;rp=%2ffind%2fdefault.wl&amp;mt=Westlaw" TargetMode="External"/><Relationship Id="rId44" Type="http://schemas.openxmlformats.org/officeDocument/2006/relationships/hyperlink" Target="http://web2.westlaw.com/find/default.wl?tf=-1&amp;rs=WLW10.06&amp;fn=_top&amp;sv=Split&amp;docname=USFRER606&amp;tc=-1&amp;pbc=268CBBFD&amp;ordoc=1987077904&amp;findtype=L&amp;db=1004365&amp;vr=2.0&amp;rp=%2ffind%2fdefault.wl&amp;mt=Westlaw" TargetMode="External"/><Relationship Id="rId52" Type="http://schemas.openxmlformats.org/officeDocument/2006/relationships/hyperlink" Target="http://scholar.google.com/scholar_case?case=2409654450948826114" TargetMode="External"/><Relationship Id="rId60" Type="http://schemas.openxmlformats.org/officeDocument/2006/relationships/hyperlink" Target="http://caselaw.lp.findlaw.com/cgi-bin/getcase.pl?court=us&amp;vol=238&amp;invol=264" TargetMode="External"/><Relationship Id="rId65" Type="http://schemas.openxmlformats.org/officeDocument/2006/relationships/hyperlink" Target="http://lawprofessors.typepad.com/" TargetMode="External"/><Relationship Id="rId73" Type="http://schemas.openxmlformats.org/officeDocument/2006/relationships/hyperlink" Target="http://legal-dictionary.thefreedictionary.com/Section+1983" TargetMode="External"/><Relationship Id="rId78" Type="http://schemas.openxmlformats.org/officeDocument/2006/relationships/hyperlink" Target="http://lawprofessors.typepad.com/evidenceprof/2009/10/jury-technologyhttpwwwnewson6comglobalstoryasps11226092.html" TargetMode="External"/><Relationship Id="rId81" Type="http://schemas.openxmlformats.org/officeDocument/2006/relationships/hyperlink" Target="http://law.justia.com/cases/federal/appellate-courts/F3/438/350/598258/" TargetMode="External"/><Relationship Id="rId86" Type="http://schemas.openxmlformats.org/officeDocument/2006/relationships/hyperlink" Target="http://lawprofessors.typepad.com/evidenceprof/2010/06/606b-vacation--us-v-valencia-trujilloslip-copy-2010-wl-2163105ca11-fla2010.html" TargetMode="External"/><Relationship Id="rId94" Type="http://schemas.openxmlformats.org/officeDocument/2006/relationships/hyperlink" Target="http://lawprofessors.typepad.com/evidenceprof/2010/06/606b--carolina-homes-by-design-inc-v-lyonsslip-copy-2010-wl-2367110-tablencapp2010.html" TargetMode="External"/><Relationship Id="rId99" Type="http://schemas.openxmlformats.org/officeDocument/2006/relationships/hyperlink" Target="http://www.law.cornell.edu/rules/fre/rule_606" TargetMode="External"/><Relationship Id="rId101" Type="http://schemas.openxmlformats.org/officeDocument/2006/relationships/hyperlink" Target="http://www.law.cornell.edu/rules/fre/rule_606" TargetMode="External"/><Relationship Id="rId122" Type="http://schemas.openxmlformats.org/officeDocument/2006/relationships/hyperlink" Target="http://www.law.cornell.edu/rules/fre/rule_606" TargetMode="External"/><Relationship Id="rId130" Type="http://schemas.openxmlformats.org/officeDocument/2006/relationships/hyperlink" Target="http://www.law.cornell.edu/rules/fre/rule_606"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http://lawprofessors.typepad.com/evidenceprof/" TargetMode="External"/><Relationship Id="rId39" Type="http://schemas.openxmlformats.org/officeDocument/2006/relationships/hyperlink" Target="http://caselaw.lp.findlaw.com/cgi-bin/getcase.pl?court=US&amp;vol=238&amp;invol=264" TargetMode="External"/><Relationship Id="rId109" Type="http://schemas.openxmlformats.org/officeDocument/2006/relationships/hyperlink" Target="http://lawprofessors.typepad.com/evidenceprof/2011/09/yesterday-the-eleventh-circuit-decided-united-states-v-snipes-2011-wl-3890354-11th-cir-2011-in-the-opinion-the-court.html" TargetMode="External"/><Relationship Id="rId34" Type="http://schemas.openxmlformats.org/officeDocument/2006/relationships/hyperlink" Target="http://caselaw.lp.findlaw.com/scripts/getcase.pl?court=us&amp;vol=385&amp;invol=363" TargetMode="External"/><Relationship Id="rId50" Type="http://schemas.openxmlformats.org/officeDocument/2006/relationships/hyperlink" Target="http://scholar.google.com/scholar_case?case=7864369140390549987&amp;q=620+F.2d+985" TargetMode="External"/><Relationship Id="rId55" Type="http://schemas.openxmlformats.org/officeDocument/2006/relationships/hyperlink" Target="http://caselaw.lp.findlaw.com/scripts/getcase.pl?court=us&amp;vol=464&amp;invol=972" TargetMode="External"/><Relationship Id="rId76" Type="http://schemas.openxmlformats.org/officeDocument/2006/relationships/hyperlink" Target="http://lawprofessors.typepad.com/evidenceprof/2008/08/606b-bryant-v-m.html" TargetMode="External"/><Relationship Id="rId97" Type="http://schemas.openxmlformats.org/officeDocument/2006/relationships/hyperlink" Target="http://caselaw.findlaw.com/nv-supreme-court/1558159.html" TargetMode="External"/><Relationship Id="rId104" Type="http://schemas.openxmlformats.org/officeDocument/2006/relationships/hyperlink" Target="http://scholar.google.com/scholar_case?case=5264758198024921189" TargetMode="External"/><Relationship Id="rId120" Type="http://schemas.openxmlformats.org/officeDocument/2006/relationships/hyperlink" Target="http://www.law.cornell.edu/rules/fre/rule_606" TargetMode="External"/><Relationship Id="rId125" Type="http://schemas.openxmlformats.org/officeDocument/2006/relationships/hyperlink" Target="http://www.law.cornell.edu/rules/fre/rule_606" TargetMode="External"/><Relationship Id="rId7" Type="http://schemas.openxmlformats.org/officeDocument/2006/relationships/footnotes" Target="footnotes.xml"/><Relationship Id="rId71" Type="http://schemas.openxmlformats.org/officeDocument/2006/relationships/hyperlink" Target="http://www.law.cornell.edu/rules/fre/rule_606" TargetMode="External"/><Relationship Id="rId92" Type="http://schemas.openxmlformats.org/officeDocument/2006/relationships/hyperlink" Target="http://scholar.google.com/scholar_case?case=15032971031978566990" TargetMode="External"/><Relationship Id="rId2" Type="http://schemas.openxmlformats.org/officeDocument/2006/relationships/numbering" Target="numbering.xml"/><Relationship Id="rId29" Type="http://schemas.openxmlformats.org/officeDocument/2006/relationships/hyperlink" Target="http://supreme.justia.com/us/483/107/case.html" TargetMode="External"/><Relationship Id="rId24" Type="http://schemas.openxmlformats.org/officeDocument/2006/relationships/hyperlink" Target="http://twitter.com/caliorg" TargetMode="External"/><Relationship Id="rId40" Type="http://schemas.openxmlformats.org/officeDocument/2006/relationships/hyperlink" Target="http://web2.westlaw.com/find/default.wl?tf=-1&amp;rs=WLW10.06&amp;serialnum=1915100438&amp;fn=_top&amp;sv=Split&amp;tc=-1&amp;pbc=268CBBFD&amp;ordoc=1987077904&amp;findtype=Y&amp;db=708&amp;vr=2.0&amp;rp=%2ffind%2fdefault.wl&amp;mt=Westlaw" TargetMode="External"/><Relationship Id="rId45" Type="http://schemas.openxmlformats.org/officeDocument/2006/relationships/hyperlink" Target="http://web2.westlaw.com/find/default.wl?tf=-1&amp;rs=WLW10.06&amp;fn=_top&amp;sv=Split&amp;docname=USFRER606&amp;tc=-1&amp;pbc=268CBBFD&amp;ordoc=1987077904&amp;findtype=L&amp;db=1004365&amp;vr=2.0&amp;rp=%2ffind%2fdefault.wl&amp;mt=Westlaw" TargetMode="External"/><Relationship Id="rId66" Type="http://schemas.openxmlformats.org/officeDocument/2006/relationships/hyperlink" Target="http://caselaw.findlaw.com/us-5th-circuit/1224768.html" TargetMode="External"/><Relationship Id="rId87" Type="http://schemas.openxmlformats.org/officeDocument/2006/relationships/hyperlink" Target="http://scholar.google.com/scholar_case?case=3801237236472835164" TargetMode="External"/><Relationship Id="rId110" Type="http://schemas.openxmlformats.org/officeDocument/2006/relationships/hyperlink" Target="http://www.law.cornell.edu/rules/fre/rule_606" TargetMode="External"/><Relationship Id="rId115" Type="http://schemas.openxmlformats.org/officeDocument/2006/relationships/hyperlink" Target="http://scholar.google.com/scholar?scidkt=9855660357672695096&amp;as_sdt=2&amp;hl=en" TargetMode="External"/><Relationship Id="rId131" Type="http://schemas.openxmlformats.org/officeDocument/2006/relationships/hyperlink" Target="http://www.law.cornell.edu/rules/fre/rule_606" TargetMode="External"/><Relationship Id="rId61" Type="http://schemas.openxmlformats.org/officeDocument/2006/relationships/hyperlink" Target="http://lawprofessors.typepad.com/evidenceprof/2008/12/606b-com-v-stee.html" TargetMode="External"/><Relationship Id="rId82" Type="http://schemas.openxmlformats.org/officeDocument/2006/relationships/hyperlink" Target="http://scholar.google.com/scholar_case?case=4669023564925235527" TargetMode="External"/><Relationship Id="rId19" Type="http://schemas.openxmlformats.org/officeDocument/2006/relationships/hyperlink" Target="http://www.ca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5590BC3-0D03-488E-BCE2-5BAA4489A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10711</Words>
  <Characters>61059</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Jury Impeachment Chapter</vt:lpstr>
    </vt:vector>
  </TitlesOfParts>
  <Company>The John Marshall Law School</Company>
  <LinksUpToDate>false</LinksUpToDate>
  <CharactersWithSpaces>71627</CharactersWithSpaces>
  <SharedDoc>false</SharedDoc>
  <HLinks>
    <vt:vector size="780" baseType="variant">
      <vt:variant>
        <vt:i4>4391030</vt:i4>
      </vt:variant>
      <vt:variant>
        <vt:i4>480</vt:i4>
      </vt:variant>
      <vt:variant>
        <vt:i4>0</vt:i4>
      </vt:variant>
      <vt:variant>
        <vt:i4>5</vt:i4>
      </vt:variant>
      <vt:variant>
        <vt:lpwstr>http://www.law.cornell.edu/constitution/sixth_amendment</vt:lpwstr>
      </vt:variant>
      <vt:variant>
        <vt:lpwstr/>
      </vt:variant>
      <vt:variant>
        <vt:i4>983089</vt:i4>
      </vt:variant>
      <vt:variant>
        <vt:i4>474</vt:i4>
      </vt:variant>
      <vt:variant>
        <vt:i4>0</vt:i4>
      </vt:variant>
      <vt:variant>
        <vt:i4>5</vt:i4>
      </vt:variant>
      <vt:variant>
        <vt:lpwstr>http://scholar.google.com/scholar_case?case=3464727670606254122</vt:lpwstr>
      </vt:variant>
      <vt:variant>
        <vt:lpwstr/>
      </vt:variant>
      <vt:variant>
        <vt:i4>7733298</vt:i4>
      </vt:variant>
      <vt:variant>
        <vt:i4>471</vt:i4>
      </vt:variant>
      <vt:variant>
        <vt:i4>0</vt:i4>
      </vt:variant>
      <vt:variant>
        <vt:i4>5</vt:i4>
      </vt:variant>
      <vt:variant>
        <vt:lpwstr>http://www.ca1.uscourts.gov/cgi-bin/getopn.pl?OPINION=08-1154P.01A</vt:lpwstr>
      </vt:variant>
      <vt:variant>
        <vt:lpwstr/>
      </vt:variant>
      <vt:variant>
        <vt:i4>4522054</vt:i4>
      </vt:variant>
      <vt:variant>
        <vt:i4>468</vt:i4>
      </vt:variant>
      <vt:variant>
        <vt:i4>0</vt:i4>
      </vt:variant>
      <vt:variant>
        <vt:i4>5</vt:i4>
      </vt:variant>
      <vt:variant>
        <vt:lpwstr>http://lawprofessors.typepad.com/evidenceprof/2009/02/i-am-currently.html</vt:lpwstr>
      </vt:variant>
      <vt:variant>
        <vt:lpwstr/>
      </vt:variant>
      <vt:variant>
        <vt:i4>3932161</vt:i4>
      </vt:variant>
      <vt:variant>
        <vt:i4>465</vt:i4>
      </vt:variant>
      <vt:variant>
        <vt:i4>0</vt:i4>
      </vt:variant>
      <vt:variant>
        <vt:i4>5</vt:i4>
      </vt:variant>
      <vt:variant>
        <vt:lpwstr>http://scholar.google.com/scholar_case?case=12568484167757968700</vt:lpwstr>
      </vt:variant>
      <vt:variant>
        <vt:lpwstr/>
      </vt:variant>
      <vt:variant>
        <vt:i4>2555987</vt:i4>
      </vt:variant>
      <vt:variant>
        <vt:i4>462</vt:i4>
      </vt:variant>
      <vt:variant>
        <vt:i4>0</vt:i4>
      </vt:variant>
      <vt:variant>
        <vt:i4>5</vt:i4>
      </vt:variant>
      <vt:variant>
        <vt:lpwstr>http://www.law.cornell.edu/rules/fre/rule_606</vt:lpwstr>
      </vt:variant>
      <vt:variant>
        <vt:lpwstr/>
      </vt:variant>
      <vt:variant>
        <vt:i4>6422640</vt:i4>
      </vt:variant>
      <vt:variant>
        <vt:i4>459</vt:i4>
      </vt:variant>
      <vt:variant>
        <vt:i4>0</vt:i4>
      </vt:variant>
      <vt:variant>
        <vt:i4>5</vt:i4>
      </vt:variant>
      <vt:variant>
        <vt:lpwstr>http://supreme.justia.com/us/483/107/case.html</vt:lpwstr>
      </vt:variant>
      <vt:variant>
        <vt:lpwstr/>
      </vt:variant>
      <vt:variant>
        <vt:i4>2555987</vt:i4>
      </vt:variant>
      <vt:variant>
        <vt:i4>456</vt:i4>
      </vt:variant>
      <vt:variant>
        <vt:i4>0</vt:i4>
      </vt:variant>
      <vt:variant>
        <vt:i4>5</vt:i4>
      </vt:variant>
      <vt:variant>
        <vt:lpwstr>http://www.law.cornell.edu/rules/fre/rule_606</vt:lpwstr>
      </vt:variant>
      <vt:variant>
        <vt:lpwstr/>
      </vt:variant>
      <vt:variant>
        <vt:i4>6422641</vt:i4>
      </vt:variant>
      <vt:variant>
        <vt:i4>453</vt:i4>
      </vt:variant>
      <vt:variant>
        <vt:i4>0</vt:i4>
      </vt:variant>
      <vt:variant>
        <vt:i4>5</vt:i4>
      </vt:variant>
      <vt:variant>
        <vt:lpwstr>http://www.ca3.uscourts.gov/opinarch/002409.txt</vt:lpwstr>
      </vt:variant>
      <vt:variant>
        <vt:lpwstr/>
      </vt:variant>
      <vt:variant>
        <vt:i4>3997789</vt:i4>
      </vt:variant>
      <vt:variant>
        <vt:i4>444</vt:i4>
      </vt:variant>
      <vt:variant>
        <vt:i4>0</vt:i4>
      </vt:variant>
      <vt:variant>
        <vt:i4>5</vt:i4>
      </vt:variant>
      <vt:variant>
        <vt:lpwstr>http://www.mncourts.gov/rules/r_evid.htm</vt:lpwstr>
      </vt:variant>
      <vt:variant>
        <vt:lpwstr>e606</vt:lpwstr>
      </vt:variant>
      <vt:variant>
        <vt:i4>3866749</vt:i4>
      </vt:variant>
      <vt:variant>
        <vt:i4>441</vt:i4>
      </vt:variant>
      <vt:variant>
        <vt:i4>0</vt:i4>
      </vt:variant>
      <vt:variant>
        <vt:i4>5</vt:i4>
      </vt:variant>
      <vt:variant>
        <vt:lpwstr>http://lawprofessors.typepad.com/evidenceprof/2009/11/thanksgivingpanella-v-marshallslip-copy-2009-wl-2475007edcal2009.html</vt:lpwstr>
      </vt:variant>
      <vt:variant>
        <vt:lpwstr/>
      </vt:variant>
      <vt:variant>
        <vt:i4>4718676</vt:i4>
      </vt:variant>
      <vt:variant>
        <vt:i4>438</vt:i4>
      </vt:variant>
      <vt:variant>
        <vt:i4>0</vt:i4>
      </vt:variant>
      <vt:variant>
        <vt:i4>5</vt:i4>
      </vt:variant>
      <vt:variant>
        <vt:lpwstr>http://www.tncourts.gov/rules/rules-evidence/606</vt:lpwstr>
      </vt:variant>
      <vt:variant>
        <vt:lpwstr/>
      </vt:variant>
      <vt:variant>
        <vt:i4>4784231</vt:i4>
      </vt:variant>
      <vt:variant>
        <vt:i4>435</vt:i4>
      </vt:variant>
      <vt:variant>
        <vt:i4>0</vt:i4>
      </vt:variant>
      <vt:variant>
        <vt:i4>5</vt:i4>
      </vt:variant>
      <vt:variant>
        <vt:lpwstr>http://scholar.google.com/scholar?scidkt=9855660357672695096&amp;as_sdt=2&amp;hl=en</vt:lpwstr>
      </vt:variant>
      <vt:variant>
        <vt:lpwstr/>
      </vt:variant>
      <vt:variant>
        <vt:i4>393270</vt:i4>
      </vt:variant>
      <vt:variant>
        <vt:i4>432</vt:i4>
      </vt:variant>
      <vt:variant>
        <vt:i4>0</vt:i4>
      </vt:variant>
      <vt:variant>
        <vt:i4>5</vt:i4>
      </vt:variant>
      <vt:variant>
        <vt:lpwstr>http://scholar.google.com/scholar_case?case=2285645494617219101</vt:lpwstr>
      </vt:variant>
      <vt:variant>
        <vt:lpwstr/>
      </vt:variant>
      <vt:variant>
        <vt:i4>3997789</vt:i4>
      </vt:variant>
      <vt:variant>
        <vt:i4>429</vt:i4>
      </vt:variant>
      <vt:variant>
        <vt:i4>0</vt:i4>
      </vt:variant>
      <vt:variant>
        <vt:i4>5</vt:i4>
      </vt:variant>
      <vt:variant>
        <vt:lpwstr>http://www.mncourts.gov/rules/r_evid.htm</vt:lpwstr>
      </vt:variant>
      <vt:variant>
        <vt:lpwstr>e606</vt:lpwstr>
      </vt:variant>
      <vt:variant>
        <vt:i4>7667813</vt:i4>
      </vt:variant>
      <vt:variant>
        <vt:i4>426</vt:i4>
      </vt:variant>
      <vt:variant>
        <vt:i4>0</vt:i4>
      </vt:variant>
      <vt:variant>
        <vt:i4>5</vt:i4>
      </vt:variant>
      <vt:variant>
        <vt:lpwstr>http://lawprofessors.typepad.com/evidenceprof/2009/02/a-washington-ju.html</vt:lpwstr>
      </vt:variant>
      <vt:variant>
        <vt:lpwstr/>
      </vt:variant>
      <vt:variant>
        <vt:i4>3801150</vt:i4>
      </vt:variant>
      <vt:variant>
        <vt:i4>423</vt:i4>
      </vt:variant>
      <vt:variant>
        <vt:i4>0</vt:i4>
      </vt:variant>
      <vt:variant>
        <vt:i4>5</vt:i4>
      </vt:variant>
      <vt:variant>
        <vt:lpwstr>http://caselaw.findlaw.com/wa-court-of-appeals/1444931.html</vt:lpwstr>
      </vt:variant>
      <vt:variant>
        <vt:lpwstr/>
      </vt:variant>
      <vt:variant>
        <vt:i4>2555987</vt:i4>
      </vt:variant>
      <vt:variant>
        <vt:i4>420</vt:i4>
      </vt:variant>
      <vt:variant>
        <vt:i4>0</vt:i4>
      </vt:variant>
      <vt:variant>
        <vt:i4>5</vt:i4>
      </vt:variant>
      <vt:variant>
        <vt:lpwstr>http://www.law.cornell.edu/rules/fre/rule_606</vt:lpwstr>
      </vt:variant>
      <vt:variant>
        <vt:lpwstr/>
      </vt:variant>
      <vt:variant>
        <vt:i4>3539002</vt:i4>
      </vt:variant>
      <vt:variant>
        <vt:i4>417</vt:i4>
      </vt:variant>
      <vt:variant>
        <vt:i4>0</vt:i4>
      </vt:variant>
      <vt:variant>
        <vt:i4>5</vt:i4>
      </vt:variant>
      <vt:variant>
        <vt:lpwstr>http://lawprofessors.typepad.com/evidenceprof/2011/09/yesterday-the-eleventh-circuit-decided-united-states-v-snipes-2011-wl-3890354-11th-cir-2011-in-the-opinion-the-court.html</vt:lpwstr>
      </vt:variant>
      <vt:variant>
        <vt:lpwstr/>
      </vt:variant>
      <vt:variant>
        <vt:i4>6029354</vt:i4>
      </vt:variant>
      <vt:variant>
        <vt:i4>414</vt:i4>
      </vt:variant>
      <vt:variant>
        <vt:i4>0</vt:i4>
      </vt:variant>
      <vt:variant>
        <vt:i4>5</vt:i4>
      </vt:variant>
      <vt:variant>
        <vt:lpwstr>http://scholar.google.com/scholar?scidkt=11624636080123911983&amp;as_sdt=2&amp;hl=en</vt:lpwstr>
      </vt:variant>
      <vt:variant>
        <vt:lpwstr/>
      </vt:variant>
      <vt:variant>
        <vt:i4>262204</vt:i4>
      </vt:variant>
      <vt:variant>
        <vt:i4>411</vt:i4>
      </vt:variant>
      <vt:variant>
        <vt:i4>0</vt:i4>
      </vt:variant>
      <vt:variant>
        <vt:i4>5</vt:i4>
      </vt:variant>
      <vt:variant>
        <vt:lpwstr>http://scholar.google.com/scholar_case?case=6462999744631017931</vt:lpwstr>
      </vt:variant>
      <vt:variant>
        <vt:lpwstr/>
      </vt:variant>
      <vt:variant>
        <vt:i4>983089</vt:i4>
      </vt:variant>
      <vt:variant>
        <vt:i4>408</vt:i4>
      </vt:variant>
      <vt:variant>
        <vt:i4>0</vt:i4>
      </vt:variant>
      <vt:variant>
        <vt:i4>5</vt:i4>
      </vt:variant>
      <vt:variant>
        <vt:lpwstr>http://scholar.google.com/scholar_case?case=3464727670606254122</vt:lpwstr>
      </vt:variant>
      <vt:variant>
        <vt:lpwstr/>
      </vt:variant>
      <vt:variant>
        <vt:i4>4849770</vt:i4>
      </vt:variant>
      <vt:variant>
        <vt:i4>405</vt:i4>
      </vt:variant>
      <vt:variant>
        <vt:i4>0</vt:i4>
      </vt:variant>
      <vt:variant>
        <vt:i4>5</vt:i4>
      </vt:variant>
      <vt:variant>
        <vt:lpwstr>http://scholar.google.com/scholar?scidkt=2996500519202633398&amp;as_sdt=2&amp;hl=en</vt:lpwstr>
      </vt:variant>
      <vt:variant>
        <vt:lpwstr/>
      </vt:variant>
      <vt:variant>
        <vt:i4>458805</vt:i4>
      </vt:variant>
      <vt:variant>
        <vt:i4>402</vt:i4>
      </vt:variant>
      <vt:variant>
        <vt:i4>0</vt:i4>
      </vt:variant>
      <vt:variant>
        <vt:i4>5</vt:i4>
      </vt:variant>
      <vt:variant>
        <vt:lpwstr>http://scholar.google.com/scholar_case?case=5264758198024921189</vt:lpwstr>
      </vt:variant>
      <vt:variant>
        <vt:lpwstr/>
      </vt:variant>
      <vt:variant>
        <vt:i4>7209082</vt:i4>
      </vt:variant>
      <vt:variant>
        <vt:i4>399</vt:i4>
      </vt:variant>
      <vt:variant>
        <vt:i4>0</vt:i4>
      </vt:variant>
      <vt:variant>
        <vt:i4>5</vt:i4>
      </vt:variant>
      <vt:variant>
        <vt:lpwstr>http://supreme.justia.com/us/464/548/case.html</vt:lpwstr>
      </vt:variant>
      <vt:variant>
        <vt:lpwstr/>
      </vt:variant>
      <vt:variant>
        <vt:i4>393312</vt:i4>
      </vt:variant>
      <vt:variant>
        <vt:i4>396</vt:i4>
      </vt:variant>
      <vt:variant>
        <vt:i4>0</vt:i4>
      </vt:variant>
      <vt:variant>
        <vt:i4>5</vt:i4>
      </vt:variant>
      <vt:variant>
        <vt:lpwstr>http://www.ndcourts.com/_court/opinions/20070130.htm</vt:lpwstr>
      </vt:variant>
      <vt:variant>
        <vt:lpwstr/>
      </vt:variant>
      <vt:variant>
        <vt:i4>2555987</vt:i4>
      </vt:variant>
      <vt:variant>
        <vt:i4>393</vt:i4>
      </vt:variant>
      <vt:variant>
        <vt:i4>0</vt:i4>
      </vt:variant>
      <vt:variant>
        <vt:i4>5</vt:i4>
      </vt:variant>
      <vt:variant>
        <vt:lpwstr>http://www.law.cornell.edu/rules/fre/rule_606</vt:lpwstr>
      </vt:variant>
      <vt:variant>
        <vt:lpwstr/>
      </vt:variant>
      <vt:variant>
        <vt:i4>2883684</vt:i4>
      </vt:variant>
      <vt:variant>
        <vt:i4>390</vt:i4>
      </vt:variant>
      <vt:variant>
        <vt:i4>0</vt:i4>
      </vt:variant>
      <vt:variant>
        <vt:i4>5</vt:i4>
      </vt:variant>
      <vt:variant>
        <vt:lpwstr>http://lawprofessors.typepad.com/evidenceprof/2011/03/606b-lamb-v-state-p3d-2011-wl-743193nev2011.html</vt:lpwstr>
      </vt:variant>
      <vt:variant>
        <vt:lpwstr/>
      </vt:variant>
      <vt:variant>
        <vt:i4>327774</vt:i4>
      </vt:variant>
      <vt:variant>
        <vt:i4>387</vt:i4>
      </vt:variant>
      <vt:variant>
        <vt:i4>0</vt:i4>
      </vt:variant>
      <vt:variant>
        <vt:i4>5</vt:i4>
      </vt:variant>
      <vt:variant>
        <vt:lpwstr>http://caselaw.findlaw.com/nv-supreme-court/1558159.html</vt:lpwstr>
      </vt:variant>
      <vt:variant>
        <vt:lpwstr/>
      </vt:variant>
      <vt:variant>
        <vt:i4>4063245</vt:i4>
      </vt:variant>
      <vt:variant>
        <vt:i4>384</vt:i4>
      </vt:variant>
      <vt:variant>
        <vt:i4>0</vt:i4>
      </vt:variant>
      <vt:variant>
        <vt:i4>5</vt:i4>
      </vt:variant>
      <vt:variant>
        <vt:lpwstr>http://scholar.google.com/scholar_case?case=14443249656801976475</vt:lpwstr>
      </vt:variant>
      <vt:variant>
        <vt:lpwstr/>
      </vt:variant>
      <vt:variant>
        <vt:i4>2555987</vt:i4>
      </vt:variant>
      <vt:variant>
        <vt:i4>381</vt:i4>
      </vt:variant>
      <vt:variant>
        <vt:i4>0</vt:i4>
      </vt:variant>
      <vt:variant>
        <vt:i4>5</vt:i4>
      </vt:variant>
      <vt:variant>
        <vt:lpwstr>http://www.law.cornell.edu/rules/fre/rule_606</vt:lpwstr>
      </vt:variant>
      <vt:variant>
        <vt:lpwstr/>
      </vt:variant>
      <vt:variant>
        <vt:i4>4784143</vt:i4>
      </vt:variant>
      <vt:variant>
        <vt:i4>378</vt:i4>
      </vt:variant>
      <vt:variant>
        <vt:i4>0</vt:i4>
      </vt:variant>
      <vt:variant>
        <vt:i4>5</vt:i4>
      </vt:variant>
      <vt:variant>
        <vt:lpwstr>http://lawprofessors.typepad.com/evidenceprof/2010/06/606b--carolina-homes-by-design-inc-v-lyonsslip-copy-2010-wl-2367110-tablencapp2010.html</vt:lpwstr>
      </vt:variant>
      <vt:variant>
        <vt:lpwstr/>
      </vt:variant>
      <vt:variant>
        <vt:i4>4718698</vt:i4>
      </vt:variant>
      <vt:variant>
        <vt:i4>375</vt:i4>
      </vt:variant>
      <vt:variant>
        <vt:i4>0</vt:i4>
      </vt:variant>
      <vt:variant>
        <vt:i4>5</vt:i4>
      </vt:variant>
      <vt:variant>
        <vt:lpwstr>http://scholar.google.com/scholar?scidkt=7072025791016813638&amp;as_sdt=2&amp;hl=en</vt:lpwstr>
      </vt:variant>
      <vt:variant>
        <vt:lpwstr/>
      </vt:variant>
      <vt:variant>
        <vt:i4>3932175</vt:i4>
      </vt:variant>
      <vt:variant>
        <vt:i4>372</vt:i4>
      </vt:variant>
      <vt:variant>
        <vt:i4>0</vt:i4>
      </vt:variant>
      <vt:variant>
        <vt:i4>5</vt:i4>
      </vt:variant>
      <vt:variant>
        <vt:lpwstr>http://scholar.google.com/scholar_case?case=15032971031978566990</vt:lpwstr>
      </vt:variant>
      <vt:variant>
        <vt:lpwstr/>
      </vt:variant>
      <vt:variant>
        <vt:i4>2555987</vt:i4>
      </vt:variant>
      <vt:variant>
        <vt:i4>369</vt:i4>
      </vt:variant>
      <vt:variant>
        <vt:i4>0</vt:i4>
      </vt:variant>
      <vt:variant>
        <vt:i4>5</vt:i4>
      </vt:variant>
      <vt:variant>
        <vt:lpwstr>http://www.law.cornell.edu/rules/fre/rule_606</vt:lpwstr>
      </vt:variant>
      <vt:variant>
        <vt:lpwstr/>
      </vt:variant>
      <vt:variant>
        <vt:i4>7667822</vt:i4>
      </vt:variant>
      <vt:variant>
        <vt:i4>366</vt:i4>
      </vt:variant>
      <vt:variant>
        <vt:i4>0</vt:i4>
      </vt:variant>
      <vt:variant>
        <vt:i4>5</vt:i4>
      </vt:variant>
      <vt:variant>
        <vt:lpwstr>http://lawprofessors.typepad.com/evidenceprof/2009/05/606b--state-v-millerslip-copy-2009-wl-1081745wisapp2009.html</vt:lpwstr>
      </vt:variant>
      <vt:variant>
        <vt:lpwstr/>
      </vt:variant>
      <vt:variant>
        <vt:i4>852022</vt:i4>
      </vt:variant>
      <vt:variant>
        <vt:i4>363</vt:i4>
      </vt:variant>
      <vt:variant>
        <vt:i4>0</vt:i4>
      </vt:variant>
      <vt:variant>
        <vt:i4>5</vt:i4>
      </vt:variant>
      <vt:variant>
        <vt:lpwstr>http://scholar.google.com/scholar_case?case=3801237236472835164</vt:lpwstr>
      </vt:variant>
      <vt:variant>
        <vt:lpwstr/>
      </vt:variant>
      <vt:variant>
        <vt:i4>4653072</vt:i4>
      </vt:variant>
      <vt:variant>
        <vt:i4>360</vt:i4>
      </vt:variant>
      <vt:variant>
        <vt:i4>0</vt:i4>
      </vt:variant>
      <vt:variant>
        <vt:i4>5</vt:i4>
      </vt:variant>
      <vt:variant>
        <vt:lpwstr>http://lawprofessors.typepad.com/evidenceprof/2010/06/606b-vacation--us-v-valencia-trujilloslip-copy-2010-wl-2163105ca11-fla2010.html</vt:lpwstr>
      </vt:variant>
      <vt:variant>
        <vt:lpwstr/>
      </vt:variant>
      <vt:variant>
        <vt:i4>4849774</vt:i4>
      </vt:variant>
      <vt:variant>
        <vt:i4>357</vt:i4>
      </vt:variant>
      <vt:variant>
        <vt:i4>0</vt:i4>
      </vt:variant>
      <vt:variant>
        <vt:i4>5</vt:i4>
      </vt:variant>
      <vt:variant>
        <vt:lpwstr>http://scholar.google.com/scholar?scidkt=4907274198410526399&amp;as_sdt=2&amp;hl=en</vt:lpwstr>
      </vt:variant>
      <vt:variant>
        <vt:lpwstr/>
      </vt:variant>
      <vt:variant>
        <vt:i4>917559</vt:i4>
      </vt:variant>
      <vt:variant>
        <vt:i4>354</vt:i4>
      </vt:variant>
      <vt:variant>
        <vt:i4>0</vt:i4>
      </vt:variant>
      <vt:variant>
        <vt:i4>5</vt:i4>
      </vt:variant>
      <vt:variant>
        <vt:lpwstr>http://scholar.google.com/scholar_case?case=9110479311764124565</vt:lpwstr>
      </vt:variant>
      <vt:variant>
        <vt:lpwstr/>
      </vt:variant>
      <vt:variant>
        <vt:i4>2424946</vt:i4>
      </vt:variant>
      <vt:variant>
        <vt:i4>351</vt:i4>
      </vt:variant>
      <vt:variant>
        <vt:i4>0</vt:i4>
      </vt:variant>
      <vt:variant>
        <vt:i4>5</vt:i4>
      </vt:variant>
      <vt:variant>
        <vt:lpwstr>http://lawprofessors.typepad.com/evidenceprof/2008/01/do-the-right-th.html</vt:lpwstr>
      </vt:variant>
      <vt:variant>
        <vt:lpwstr/>
      </vt:variant>
      <vt:variant>
        <vt:i4>262202</vt:i4>
      </vt:variant>
      <vt:variant>
        <vt:i4>348</vt:i4>
      </vt:variant>
      <vt:variant>
        <vt:i4>0</vt:i4>
      </vt:variant>
      <vt:variant>
        <vt:i4>5</vt:i4>
      </vt:variant>
      <vt:variant>
        <vt:lpwstr>http://scholar.google.com/scholar_case?case=4669023564925235527</vt:lpwstr>
      </vt:variant>
      <vt:variant>
        <vt:lpwstr/>
      </vt:variant>
      <vt:variant>
        <vt:i4>7929959</vt:i4>
      </vt:variant>
      <vt:variant>
        <vt:i4>345</vt:i4>
      </vt:variant>
      <vt:variant>
        <vt:i4>0</vt:i4>
      </vt:variant>
      <vt:variant>
        <vt:i4>5</vt:i4>
      </vt:variant>
      <vt:variant>
        <vt:lpwstr>http://law.justia.com/cases/federal/appellate-courts/F3/438/350/598258/</vt:lpwstr>
      </vt:variant>
      <vt:variant>
        <vt:lpwstr/>
      </vt:variant>
      <vt:variant>
        <vt:i4>2555987</vt:i4>
      </vt:variant>
      <vt:variant>
        <vt:i4>342</vt:i4>
      </vt:variant>
      <vt:variant>
        <vt:i4>0</vt:i4>
      </vt:variant>
      <vt:variant>
        <vt:i4>5</vt:i4>
      </vt:variant>
      <vt:variant>
        <vt:lpwstr>http://www.law.cornell.edu/rules/fre/rule_606</vt:lpwstr>
      </vt:variant>
      <vt:variant>
        <vt:lpwstr/>
      </vt:variant>
      <vt:variant>
        <vt:i4>1704018</vt:i4>
      </vt:variant>
      <vt:variant>
        <vt:i4>339</vt:i4>
      </vt:variant>
      <vt:variant>
        <vt:i4>0</vt:i4>
      </vt:variant>
      <vt:variant>
        <vt:i4>5</vt:i4>
      </vt:variant>
      <vt:variant>
        <vt:lpwstr>http://lawprofessors.typepad.com/evidenceprof/2009/03/co-conspirator.html</vt:lpwstr>
      </vt:variant>
      <vt:variant>
        <vt:lpwstr/>
      </vt:variant>
      <vt:variant>
        <vt:i4>2293803</vt:i4>
      </vt:variant>
      <vt:variant>
        <vt:i4>336</vt:i4>
      </vt:variant>
      <vt:variant>
        <vt:i4>0</vt:i4>
      </vt:variant>
      <vt:variant>
        <vt:i4>5</vt:i4>
      </vt:variant>
      <vt:variant>
        <vt:lpwstr>http://lawprofessors.typepad.com/evidenceprof/2009/10/jury-technologyhttpwwwnewson6comglobalstoryasps11226092.html</vt:lpwstr>
      </vt:variant>
      <vt:variant>
        <vt:lpwstr/>
      </vt:variant>
      <vt:variant>
        <vt:i4>3145833</vt:i4>
      </vt:variant>
      <vt:variant>
        <vt:i4>333</vt:i4>
      </vt:variant>
      <vt:variant>
        <vt:i4>0</vt:i4>
      </vt:variant>
      <vt:variant>
        <vt:i4>5</vt:i4>
      </vt:variant>
      <vt:variant>
        <vt:lpwstr>http://www.nytimes.com/2009/03/18/us/18juries.html?partner=rss&amp;emc=rss</vt:lpwstr>
      </vt:variant>
      <vt:variant>
        <vt:lpwstr/>
      </vt:variant>
      <vt:variant>
        <vt:i4>6881378</vt:i4>
      </vt:variant>
      <vt:variant>
        <vt:i4>318</vt:i4>
      </vt:variant>
      <vt:variant>
        <vt:i4>0</vt:i4>
      </vt:variant>
      <vt:variant>
        <vt:i4>5</vt:i4>
      </vt:variant>
      <vt:variant>
        <vt:lpwstr>http://lawprofessors.typepad.com/evidenceprof/2008/08/606b-bryant-v-m.html</vt:lpwstr>
      </vt:variant>
      <vt:variant>
        <vt:lpwstr/>
      </vt:variant>
      <vt:variant>
        <vt:i4>1310751</vt:i4>
      </vt:variant>
      <vt:variant>
        <vt:i4>315</vt:i4>
      </vt:variant>
      <vt:variant>
        <vt:i4>0</vt:i4>
      </vt:variant>
      <vt:variant>
        <vt:i4>5</vt:i4>
      </vt:variant>
      <vt:variant>
        <vt:lpwstr>http://openjurist.org/21/f3d/1111/bradford-v-city-of-los-angeles</vt:lpwstr>
      </vt:variant>
      <vt:variant>
        <vt:lpwstr/>
      </vt:variant>
      <vt:variant>
        <vt:i4>4587603</vt:i4>
      </vt:variant>
      <vt:variant>
        <vt:i4>312</vt:i4>
      </vt:variant>
      <vt:variant>
        <vt:i4>0</vt:i4>
      </vt:variant>
      <vt:variant>
        <vt:i4>5</vt:i4>
      </vt:variant>
      <vt:variant>
        <vt:lpwstr>http://caselaw.lp.findlaw.com/data/constitution/amendment05/</vt:lpwstr>
      </vt:variant>
      <vt:variant>
        <vt:lpwstr/>
      </vt:variant>
      <vt:variant>
        <vt:i4>3670070</vt:i4>
      </vt:variant>
      <vt:variant>
        <vt:i4>309</vt:i4>
      </vt:variant>
      <vt:variant>
        <vt:i4>0</vt:i4>
      </vt:variant>
      <vt:variant>
        <vt:i4>5</vt:i4>
      </vt:variant>
      <vt:variant>
        <vt:lpwstr>http://legal-dictionary.thefreedictionary.com/Section+1983</vt:lpwstr>
      </vt:variant>
      <vt:variant>
        <vt:lpwstr/>
      </vt:variant>
      <vt:variant>
        <vt:i4>589876</vt:i4>
      </vt:variant>
      <vt:variant>
        <vt:i4>306</vt:i4>
      </vt:variant>
      <vt:variant>
        <vt:i4>0</vt:i4>
      </vt:variant>
      <vt:variant>
        <vt:i4>5</vt:i4>
      </vt:variant>
      <vt:variant>
        <vt:lpwstr>http://scholar.google.com/scholar_case?case=4459791845623619429</vt:lpwstr>
      </vt:variant>
      <vt:variant>
        <vt:lpwstr/>
      </vt:variant>
      <vt:variant>
        <vt:i4>3997700</vt:i4>
      </vt:variant>
      <vt:variant>
        <vt:i4>303</vt:i4>
      </vt:variant>
      <vt:variant>
        <vt:i4>0</vt:i4>
      </vt:variant>
      <vt:variant>
        <vt:i4>5</vt:i4>
      </vt:variant>
      <vt:variant>
        <vt:lpwstr>http://scholar.google.com/scholar_case?case=17055198636342897654</vt:lpwstr>
      </vt:variant>
      <vt:variant>
        <vt:lpwstr/>
      </vt:variant>
      <vt:variant>
        <vt:i4>2555987</vt:i4>
      </vt:variant>
      <vt:variant>
        <vt:i4>300</vt:i4>
      </vt:variant>
      <vt:variant>
        <vt:i4>0</vt:i4>
      </vt:variant>
      <vt:variant>
        <vt:i4>5</vt:i4>
      </vt:variant>
      <vt:variant>
        <vt:lpwstr>http://www.law.cornell.edu/rules/fre/rule_606</vt:lpwstr>
      </vt:variant>
      <vt:variant>
        <vt:lpwstr/>
      </vt:variant>
      <vt:variant>
        <vt:i4>6291490</vt:i4>
      </vt:variant>
      <vt:variant>
        <vt:i4>297</vt:i4>
      </vt:variant>
      <vt:variant>
        <vt:i4>0</vt:i4>
      </vt:variant>
      <vt:variant>
        <vt:i4>5</vt:i4>
      </vt:variant>
      <vt:variant>
        <vt:lpwstr>http://lawprofessors.typepad.com/evidenceprof/2008/11/essential-eleme.html</vt:lpwstr>
      </vt:variant>
      <vt:variant>
        <vt:lpwstr/>
      </vt:variant>
      <vt:variant>
        <vt:i4>7733367</vt:i4>
      </vt:variant>
      <vt:variant>
        <vt:i4>294</vt:i4>
      </vt:variant>
      <vt:variant>
        <vt:i4>0</vt:i4>
      </vt:variant>
      <vt:variant>
        <vt:i4>5</vt:i4>
      </vt:variant>
      <vt:variant>
        <vt:lpwstr>http://caselaw.findlaw.com/us-5th-circuit/1224768.html</vt:lpwstr>
      </vt:variant>
      <vt:variant>
        <vt:lpwstr/>
      </vt:variant>
      <vt:variant>
        <vt:i4>7995515</vt:i4>
      </vt:variant>
      <vt:variant>
        <vt:i4>291</vt:i4>
      </vt:variant>
      <vt:variant>
        <vt:i4>0</vt:i4>
      </vt:variant>
      <vt:variant>
        <vt:i4>5</vt:i4>
      </vt:variant>
      <vt:variant>
        <vt:lpwstr>http://lawprofessors.typepad.com/evidenceprof/2009/11/606b-compromise--charles-eugene-orange-appellant-v-the-state-of-texas-appellee----sw3d------2009-wl-3851068texapp-t.html</vt:lpwstr>
      </vt:variant>
      <vt:variant>
        <vt:lpwstr/>
      </vt:variant>
      <vt:variant>
        <vt:i4>262164</vt:i4>
      </vt:variant>
      <vt:variant>
        <vt:i4>288</vt:i4>
      </vt:variant>
      <vt:variant>
        <vt:i4>0</vt:i4>
      </vt:variant>
      <vt:variant>
        <vt:i4>5</vt:i4>
      </vt:variant>
      <vt:variant>
        <vt:lpwstr>http://www.6thcoa.courts.state.tx.us/opinions/HTMLopinion.asp?OpinionID=10106</vt:lpwstr>
      </vt:variant>
      <vt:variant>
        <vt:lpwstr/>
      </vt:variant>
      <vt:variant>
        <vt:i4>2555987</vt:i4>
      </vt:variant>
      <vt:variant>
        <vt:i4>285</vt:i4>
      </vt:variant>
      <vt:variant>
        <vt:i4>0</vt:i4>
      </vt:variant>
      <vt:variant>
        <vt:i4>5</vt:i4>
      </vt:variant>
      <vt:variant>
        <vt:lpwstr>http://www.law.cornell.edu/rules/fre/rule_606</vt:lpwstr>
      </vt:variant>
      <vt:variant>
        <vt:lpwstr/>
      </vt:variant>
      <vt:variant>
        <vt:i4>7536746</vt:i4>
      </vt:variant>
      <vt:variant>
        <vt:i4>282</vt:i4>
      </vt:variant>
      <vt:variant>
        <vt:i4>0</vt:i4>
      </vt:variant>
      <vt:variant>
        <vt:i4>5</vt:i4>
      </vt:variant>
      <vt:variant>
        <vt:lpwstr>http://lawprofessors.typepad.com/evidenceprof/2008/12/606b-com-v-stee.html</vt:lpwstr>
      </vt:variant>
      <vt:variant>
        <vt:lpwstr/>
      </vt:variant>
      <vt:variant>
        <vt:i4>2556019</vt:i4>
      </vt:variant>
      <vt:variant>
        <vt:i4>279</vt:i4>
      </vt:variant>
      <vt:variant>
        <vt:i4>0</vt:i4>
      </vt:variant>
      <vt:variant>
        <vt:i4>5</vt:i4>
      </vt:variant>
      <vt:variant>
        <vt:lpwstr>http://caselaw.lp.findlaw.com/cgi-bin/getcase.pl?court=us&amp;vol=238&amp;invol=264</vt:lpwstr>
      </vt:variant>
      <vt:variant>
        <vt:lpwstr/>
      </vt:variant>
      <vt:variant>
        <vt:i4>3473465</vt:i4>
      </vt:variant>
      <vt:variant>
        <vt:i4>276</vt:i4>
      </vt:variant>
      <vt:variant>
        <vt:i4>0</vt:i4>
      </vt:variant>
      <vt:variant>
        <vt:i4>5</vt:i4>
      </vt:variant>
      <vt:variant>
        <vt:lpwstr>http://lawprofessors.typepad.com/evidenceprof/2008/07/dog-fighting-60.html</vt:lpwstr>
      </vt:variant>
      <vt:variant>
        <vt:lpwstr/>
      </vt:variant>
      <vt:variant>
        <vt:i4>3145739</vt:i4>
      </vt:variant>
      <vt:variant>
        <vt:i4>273</vt:i4>
      </vt:variant>
      <vt:variant>
        <vt:i4>0</vt:i4>
      </vt:variant>
      <vt:variant>
        <vt:i4>5</vt:i4>
      </vt:variant>
      <vt:variant>
        <vt:lpwstr>http://www.in.gov/judiciary/rules/evidence/</vt:lpwstr>
      </vt:variant>
      <vt:variant>
        <vt:lpwstr>_Toc313012766</vt:lpwstr>
      </vt:variant>
      <vt:variant>
        <vt:i4>1835120</vt:i4>
      </vt:variant>
      <vt:variant>
        <vt:i4>270</vt:i4>
      </vt:variant>
      <vt:variant>
        <vt:i4>0</vt:i4>
      </vt:variant>
      <vt:variant>
        <vt:i4>5</vt:i4>
      </vt:variant>
      <vt:variant>
        <vt:lpwstr>http://web2.westlaw.com/find/default.wl?tf=-1&amp;rs=WLW10.06&amp;referencepositiontype=S&amp;serialnum=1977122983&amp;fn=_top&amp;sv=Split&amp;referenceposition=725&amp;pbc=268CBBFD&amp;tc=-1&amp;ordoc=1987077904&amp;findtype=Y&amp;db=350&amp;vr=2.0&amp;rp=%2ffind%2fdefault.wl&amp;mt=Westlaw</vt:lpwstr>
      </vt:variant>
      <vt:variant>
        <vt:lpwstr/>
      </vt:variant>
      <vt:variant>
        <vt:i4>983157</vt:i4>
      </vt:variant>
      <vt:variant>
        <vt:i4>267</vt:i4>
      </vt:variant>
      <vt:variant>
        <vt:i4>0</vt:i4>
      </vt:variant>
      <vt:variant>
        <vt:i4>5</vt:i4>
      </vt:variant>
      <vt:variant>
        <vt:lpwstr>http://scholar.google.com/scholar_case?case=14443249656801976475&amp;q=558+F.2d+724</vt:lpwstr>
      </vt:variant>
      <vt:variant>
        <vt:lpwstr/>
      </vt:variant>
      <vt:variant>
        <vt:i4>8257654</vt:i4>
      </vt:variant>
      <vt:variant>
        <vt:i4>263</vt:i4>
      </vt:variant>
      <vt:variant>
        <vt:i4>0</vt:i4>
      </vt:variant>
      <vt:variant>
        <vt:i4>5</vt:i4>
      </vt:variant>
      <vt:variant>
        <vt:lpwstr>http://caselaw.lp.findlaw.com/scripts/getcase.pl?court=us&amp;vol=464&amp;invol=972</vt:lpwstr>
      </vt:variant>
      <vt:variant>
        <vt:lpwstr/>
      </vt:variant>
      <vt:variant>
        <vt:i4>3342342</vt:i4>
      </vt:variant>
      <vt:variant>
        <vt:i4>261</vt:i4>
      </vt:variant>
      <vt:variant>
        <vt:i4>0</vt:i4>
      </vt:variant>
      <vt:variant>
        <vt:i4>5</vt:i4>
      </vt:variant>
      <vt:variant>
        <vt:lpwstr>http://web2.westlaw.com/find/default.wl?tf=-1&amp;rs=WLW10.06&amp;serialnum=1983239487&amp;fn=_top&amp;sv=Split&amp;tc=-1&amp;pbc=268CBBFD&amp;ordoc=1987077904&amp;findtype=Y&amp;db=708&amp;vr=2.0&amp;rp=%2ffind%2fdefault.wl&amp;mt=Westlaw</vt:lpwstr>
      </vt:variant>
      <vt:variant>
        <vt:lpwstr/>
      </vt:variant>
      <vt:variant>
        <vt:i4>3342347</vt:i4>
      </vt:variant>
      <vt:variant>
        <vt:i4>258</vt:i4>
      </vt:variant>
      <vt:variant>
        <vt:i4>0</vt:i4>
      </vt:variant>
      <vt:variant>
        <vt:i4>5</vt:i4>
      </vt:variant>
      <vt:variant>
        <vt:lpwstr>http://web2.westlaw.com/find/default.wl?tf=-1&amp;rs=WLW10.06&amp;serialnum=1983103701&amp;fn=_top&amp;sv=Split&amp;tc=-1&amp;pbc=268CBBFD&amp;ordoc=1987077904&amp;findtype=Y&amp;db=162&amp;vr=2.0&amp;rp=%2ffind%2fdefault.wl&amp;mt=Westlaw</vt:lpwstr>
      </vt:variant>
      <vt:variant>
        <vt:lpwstr/>
      </vt:variant>
      <vt:variant>
        <vt:i4>524336</vt:i4>
      </vt:variant>
      <vt:variant>
        <vt:i4>255</vt:i4>
      </vt:variant>
      <vt:variant>
        <vt:i4>0</vt:i4>
      </vt:variant>
      <vt:variant>
        <vt:i4>5</vt:i4>
      </vt:variant>
      <vt:variant>
        <vt:lpwstr>http://scholar.google.com/scholar_case?case=2409654450948826114</vt:lpwstr>
      </vt:variant>
      <vt:variant>
        <vt:lpwstr/>
      </vt:variant>
      <vt:variant>
        <vt:i4>1179775</vt:i4>
      </vt:variant>
      <vt:variant>
        <vt:i4>252</vt:i4>
      </vt:variant>
      <vt:variant>
        <vt:i4>0</vt:i4>
      </vt:variant>
      <vt:variant>
        <vt:i4>5</vt:i4>
      </vt:variant>
      <vt:variant>
        <vt:lpwstr>http://web2.westlaw.com/find/default.wl?tf=-1&amp;rs=WLW10.06&amp;referencepositiontype=S&amp;serialnum=1980117902&amp;fn=_top&amp;sv=Split&amp;referenceposition=996&amp;pbc=268CBBFD&amp;tc=-1&amp;ordoc=1987077904&amp;findtype=Y&amp;db=350&amp;vr=2.0&amp;rp=%2ffind%2fdefault.wl&amp;mt=Westlaw</vt:lpwstr>
      </vt:variant>
      <vt:variant>
        <vt:lpwstr/>
      </vt:variant>
      <vt:variant>
        <vt:i4>5046321</vt:i4>
      </vt:variant>
      <vt:variant>
        <vt:i4>249</vt:i4>
      </vt:variant>
      <vt:variant>
        <vt:i4>0</vt:i4>
      </vt:variant>
      <vt:variant>
        <vt:i4>5</vt:i4>
      </vt:variant>
      <vt:variant>
        <vt:lpwstr>http://scholar.google.com/scholar_case?case=7864369140390549987&amp;q=620+F.2d+985</vt:lpwstr>
      </vt:variant>
      <vt:variant>
        <vt:lpwstr/>
      </vt:variant>
      <vt:variant>
        <vt:i4>3342402</vt:i4>
      </vt:variant>
      <vt:variant>
        <vt:i4>246</vt:i4>
      </vt:variant>
      <vt:variant>
        <vt:i4>0</vt:i4>
      </vt:variant>
      <vt:variant>
        <vt:i4>5</vt:i4>
      </vt:variant>
      <vt:variant>
        <vt:lpwstr>http://web2.westlaw.com/find/default.wl?tf=-1&amp;rs=WLW10.06&amp;fn=_top&amp;sv=Split&amp;docname=USFRER606&amp;tc=-1&amp;pbc=268CBBFD&amp;ordoc=1987077904&amp;findtype=L&amp;db=1004365&amp;vr=2.0&amp;rp=%2ffind%2fdefault.wl&amp;mt=Westlaw</vt:lpwstr>
      </vt:variant>
      <vt:variant>
        <vt:lpwstr/>
      </vt:variant>
      <vt:variant>
        <vt:i4>3342402</vt:i4>
      </vt:variant>
      <vt:variant>
        <vt:i4>243</vt:i4>
      </vt:variant>
      <vt:variant>
        <vt:i4>0</vt:i4>
      </vt:variant>
      <vt:variant>
        <vt:i4>5</vt:i4>
      </vt:variant>
      <vt:variant>
        <vt:lpwstr>http://web2.westlaw.com/find/default.wl?tf=-1&amp;rs=WLW10.06&amp;fn=_top&amp;sv=Split&amp;docname=USFRER606&amp;tc=-1&amp;pbc=268CBBFD&amp;ordoc=1987077904&amp;findtype=L&amp;db=1004365&amp;vr=2.0&amp;rp=%2ffind%2fdefault.wl&amp;mt=Westlaw</vt:lpwstr>
      </vt:variant>
      <vt:variant>
        <vt:lpwstr/>
      </vt:variant>
      <vt:variant>
        <vt:i4>3342402</vt:i4>
      </vt:variant>
      <vt:variant>
        <vt:i4>240</vt:i4>
      </vt:variant>
      <vt:variant>
        <vt:i4>0</vt:i4>
      </vt:variant>
      <vt:variant>
        <vt:i4>5</vt:i4>
      </vt:variant>
      <vt:variant>
        <vt:lpwstr>http://web2.westlaw.com/find/default.wl?tf=-1&amp;rs=WLW10.06&amp;fn=_top&amp;sv=Split&amp;docname=USFRER606&amp;tc=-1&amp;pbc=268CBBFD&amp;ordoc=1987077904&amp;findtype=L&amp;db=1004365&amp;vr=2.0&amp;rp=%2ffind%2fdefault.wl&amp;mt=Westlaw</vt:lpwstr>
      </vt:variant>
      <vt:variant>
        <vt:lpwstr/>
      </vt:variant>
      <vt:variant>
        <vt:i4>3342402</vt:i4>
      </vt:variant>
      <vt:variant>
        <vt:i4>237</vt:i4>
      </vt:variant>
      <vt:variant>
        <vt:i4>0</vt:i4>
      </vt:variant>
      <vt:variant>
        <vt:i4>5</vt:i4>
      </vt:variant>
      <vt:variant>
        <vt:lpwstr>http://web2.westlaw.com/find/default.wl?tf=-1&amp;rs=WLW10.06&amp;fn=_top&amp;sv=Split&amp;docname=USFRER606&amp;tc=-1&amp;pbc=268CBBFD&amp;ordoc=1987077904&amp;findtype=L&amp;db=1004365&amp;vr=2.0&amp;rp=%2ffind%2fdefault.wl&amp;mt=Westlaw</vt:lpwstr>
      </vt:variant>
      <vt:variant>
        <vt:lpwstr/>
      </vt:variant>
      <vt:variant>
        <vt:i4>3342402</vt:i4>
      </vt:variant>
      <vt:variant>
        <vt:i4>234</vt:i4>
      </vt:variant>
      <vt:variant>
        <vt:i4>0</vt:i4>
      </vt:variant>
      <vt:variant>
        <vt:i4>5</vt:i4>
      </vt:variant>
      <vt:variant>
        <vt:lpwstr>http://web2.westlaw.com/find/default.wl?tf=-1&amp;rs=WLW10.06&amp;fn=_top&amp;sv=Split&amp;docname=USFRER606&amp;tc=-1&amp;pbc=268CBBFD&amp;ordoc=1987077904&amp;findtype=L&amp;db=1004365&amp;vr=2.0&amp;rp=%2ffind%2fdefault.wl&amp;mt=Westlaw</vt:lpwstr>
      </vt:variant>
      <vt:variant>
        <vt:lpwstr/>
      </vt:variant>
      <vt:variant>
        <vt:i4>3342402</vt:i4>
      </vt:variant>
      <vt:variant>
        <vt:i4>231</vt:i4>
      </vt:variant>
      <vt:variant>
        <vt:i4>0</vt:i4>
      </vt:variant>
      <vt:variant>
        <vt:i4>5</vt:i4>
      </vt:variant>
      <vt:variant>
        <vt:lpwstr>http://web2.westlaw.com/find/default.wl?tf=-1&amp;rs=WLW10.06&amp;fn=_top&amp;sv=Split&amp;docname=USFRER606&amp;tc=-1&amp;pbc=268CBBFD&amp;ordoc=1987077904&amp;findtype=L&amp;db=1004365&amp;vr=2.0&amp;rp=%2ffind%2fdefault.wl&amp;mt=Westlaw</vt:lpwstr>
      </vt:variant>
      <vt:variant>
        <vt:lpwstr/>
      </vt:variant>
      <vt:variant>
        <vt:i4>3342402</vt:i4>
      </vt:variant>
      <vt:variant>
        <vt:i4>228</vt:i4>
      </vt:variant>
      <vt:variant>
        <vt:i4>0</vt:i4>
      </vt:variant>
      <vt:variant>
        <vt:i4>5</vt:i4>
      </vt:variant>
      <vt:variant>
        <vt:lpwstr>http://web2.westlaw.com/find/default.wl?tf=-1&amp;rs=WLW10.06&amp;fn=_top&amp;sv=Split&amp;docname=USFRER606&amp;tc=-1&amp;pbc=268CBBFD&amp;ordoc=1987077904&amp;findtype=L&amp;db=1004365&amp;vr=2.0&amp;rp=%2ffind%2fdefault.wl&amp;mt=Westlaw</vt:lpwstr>
      </vt:variant>
      <vt:variant>
        <vt:lpwstr/>
      </vt:variant>
      <vt:variant>
        <vt:i4>3342402</vt:i4>
      </vt:variant>
      <vt:variant>
        <vt:i4>225</vt:i4>
      </vt:variant>
      <vt:variant>
        <vt:i4>0</vt:i4>
      </vt:variant>
      <vt:variant>
        <vt:i4>5</vt:i4>
      </vt:variant>
      <vt:variant>
        <vt:lpwstr>http://web2.westlaw.com/find/default.wl?tf=-1&amp;rs=WLW10.06&amp;fn=_top&amp;sv=Split&amp;docname=USFRER606&amp;tc=-1&amp;pbc=268CBBFD&amp;ordoc=1987077904&amp;findtype=L&amp;db=1004365&amp;vr=2.0&amp;rp=%2ffind%2fdefault.wl&amp;mt=Westlaw</vt:lpwstr>
      </vt:variant>
      <vt:variant>
        <vt:lpwstr/>
      </vt:variant>
      <vt:variant>
        <vt:i4>3342402</vt:i4>
      </vt:variant>
      <vt:variant>
        <vt:i4>222</vt:i4>
      </vt:variant>
      <vt:variant>
        <vt:i4>0</vt:i4>
      </vt:variant>
      <vt:variant>
        <vt:i4>5</vt:i4>
      </vt:variant>
      <vt:variant>
        <vt:lpwstr>http://web2.westlaw.com/find/default.wl?tf=-1&amp;rs=WLW10.06&amp;fn=_top&amp;sv=Split&amp;docname=USFRER606&amp;tc=-1&amp;pbc=268CBBFD&amp;ordoc=1987077904&amp;findtype=L&amp;db=1004365&amp;vr=2.0&amp;rp=%2ffind%2fdefault.wl&amp;mt=Westlaw</vt:lpwstr>
      </vt:variant>
      <vt:variant>
        <vt:lpwstr/>
      </vt:variant>
      <vt:variant>
        <vt:i4>3735566</vt:i4>
      </vt:variant>
      <vt:variant>
        <vt:i4>219</vt:i4>
      </vt:variant>
      <vt:variant>
        <vt:i4>0</vt:i4>
      </vt:variant>
      <vt:variant>
        <vt:i4>5</vt:i4>
      </vt:variant>
      <vt:variant>
        <vt:lpwstr>http://web2.westlaw.com/find/default.wl?tf=-1&amp;rs=WLW10.06&amp;serialnum=1915100438&amp;fn=_top&amp;sv=Split&amp;tc=-1&amp;pbc=268CBBFD&amp;ordoc=1987077904&amp;findtype=Y&amp;db=708&amp;vr=2.0&amp;rp=%2ffind%2fdefault.wl&amp;mt=Westlaw</vt:lpwstr>
      </vt:variant>
      <vt:variant>
        <vt:lpwstr/>
      </vt:variant>
      <vt:variant>
        <vt:i4>2556019</vt:i4>
      </vt:variant>
      <vt:variant>
        <vt:i4>216</vt:i4>
      </vt:variant>
      <vt:variant>
        <vt:i4>0</vt:i4>
      </vt:variant>
      <vt:variant>
        <vt:i4>5</vt:i4>
      </vt:variant>
      <vt:variant>
        <vt:lpwstr>http://caselaw.lp.findlaw.com/cgi-bin/getcase.pl?court=US&amp;vol=238&amp;invol=264</vt:lpwstr>
      </vt:variant>
      <vt:variant>
        <vt:lpwstr/>
      </vt:variant>
      <vt:variant>
        <vt:i4>7798907</vt:i4>
      </vt:variant>
      <vt:variant>
        <vt:i4>213</vt:i4>
      </vt:variant>
      <vt:variant>
        <vt:i4>0</vt:i4>
      </vt:variant>
      <vt:variant>
        <vt:i4>5</vt:i4>
      </vt:variant>
      <vt:variant>
        <vt:lpwstr>http://caselaw.lp.findlaw.com/cgi-bin/getcase.pl?friend=ny&amp;navby=volpage&amp;court=us&amp;vol=455&amp;page=230</vt:lpwstr>
      </vt:variant>
      <vt:variant>
        <vt:lpwstr/>
      </vt:variant>
      <vt:variant>
        <vt:i4>1900659</vt:i4>
      </vt:variant>
      <vt:variant>
        <vt:i4>210</vt:i4>
      </vt:variant>
      <vt:variant>
        <vt:i4>0</vt:i4>
      </vt:variant>
      <vt:variant>
        <vt:i4>5</vt:i4>
      </vt:variant>
      <vt:variant>
        <vt:lpwstr>http://web2.westlaw.com/find/default.wl?tf=-1&amp;rs=WLW10.06&amp;referencepositiontype=S&amp;serialnum=1954119980&amp;fn=_top&amp;sv=Split&amp;referenceposition=450&amp;pbc=268CBBFD&amp;tc=-1&amp;ordoc=1987077904&amp;findtype=Y&amp;db=708&amp;vr=2.0&amp;rp=%2ffind%2fdefault.wl&amp;mt=Westlaw</vt:lpwstr>
      </vt:variant>
      <vt:variant>
        <vt:lpwstr/>
      </vt:variant>
      <vt:variant>
        <vt:i4>8192127</vt:i4>
      </vt:variant>
      <vt:variant>
        <vt:i4>207</vt:i4>
      </vt:variant>
      <vt:variant>
        <vt:i4>0</vt:i4>
      </vt:variant>
      <vt:variant>
        <vt:i4>5</vt:i4>
      </vt:variant>
      <vt:variant>
        <vt:lpwstr>http://caselaw.lp.findlaw.com/scripts/getcase.pl?court=us&amp;vol=350&amp;invol=377</vt:lpwstr>
      </vt:variant>
      <vt:variant>
        <vt:lpwstr/>
      </vt:variant>
      <vt:variant>
        <vt:i4>1966192</vt:i4>
      </vt:variant>
      <vt:variant>
        <vt:i4>204</vt:i4>
      </vt:variant>
      <vt:variant>
        <vt:i4>0</vt:i4>
      </vt:variant>
      <vt:variant>
        <vt:i4>5</vt:i4>
      </vt:variant>
      <vt:variant>
        <vt:lpwstr>http://web2.westlaw.com/find/default.wl?tf=-1&amp;rs=WLW10.06&amp;referencepositiontype=S&amp;serialnum=1966138199&amp;fn=_top&amp;sv=Split&amp;referenceposition=470&amp;pbc=268CBBFD&amp;tc=-1&amp;ordoc=1987077904&amp;findtype=Y&amp;db=708&amp;vr=2.0&amp;rp=%2ffind%2fdefault.wl&amp;mt=Westlaw</vt:lpwstr>
      </vt:variant>
      <vt:variant>
        <vt:lpwstr/>
      </vt:variant>
      <vt:variant>
        <vt:i4>7405690</vt:i4>
      </vt:variant>
      <vt:variant>
        <vt:i4>201</vt:i4>
      </vt:variant>
      <vt:variant>
        <vt:i4>0</vt:i4>
      </vt:variant>
      <vt:variant>
        <vt:i4>5</vt:i4>
      </vt:variant>
      <vt:variant>
        <vt:lpwstr>http://caselaw.lp.findlaw.com/scripts/getcase.pl?court=us&amp;vol=385&amp;invol=363</vt:lpwstr>
      </vt:variant>
      <vt:variant>
        <vt:lpwstr/>
      </vt:variant>
      <vt:variant>
        <vt:i4>2228349</vt:i4>
      </vt:variant>
      <vt:variant>
        <vt:i4>198</vt:i4>
      </vt:variant>
      <vt:variant>
        <vt:i4>0</vt:i4>
      </vt:variant>
      <vt:variant>
        <vt:i4>5</vt:i4>
      </vt:variant>
      <vt:variant>
        <vt:lpwstr>http://caselaw.lp.findlaw.com/cgi-bin/getcase.pl?court=us&amp;vol=146&amp;invol=140</vt:lpwstr>
      </vt:variant>
      <vt:variant>
        <vt:lpwstr/>
      </vt:variant>
      <vt:variant>
        <vt:i4>3342402</vt:i4>
      </vt:variant>
      <vt:variant>
        <vt:i4>195</vt:i4>
      </vt:variant>
      <vt:variant>
        <vt:i4>0</vt:i4>
      </vt:variant>
      <vt:variant>
        <vt:i4>5</vt:i4>
      </vt:variant>
      <vt:variant>
        <vt:lpwstr>http://web2.westlaw.com/find/default.wl?tf=-1&amp;rs=WLW10.06&amp;fn=_top&amp;sv=Split&amp;docname=USFRER606&amp;tc=-1&amp;pbc=268CBBFD&amp;ordoc=1987077904&amp;findtype=L&amp;db=1004365&amp;vr=2.0&amp;rp=%2ffind%2fdefault.wl&amp;mt=Westlaw</vt:lpwstr>
      </vt:variant>
      <vt:variant>
        <vt:lpwstr/>
      </vt:variant>
      <vt:variant>
        <vt:i4>3342402</vt:i4>
      </vt:variant>
      <vt:variant>
        <vt:i4>192</vt:i4>
      </vt:variant>
      <vt:variant>
        <vt:i4>0</vt:i4>
      </vt:variant>
      <vt:variant>
        <vt:i4>5</vt:i4>
      </vt:variant>
      <vt:variant>
        <vt:lpwstr>http://web2.westlaw.com/find/default.wl?tf=-1&amp;rs=WLW10.06&amp;fn=_top&amp;sv=Split&amp;docname=USFRER606&amp;tc=-1&amp;pbc=268CBBFD&amp;ordoc=1987077904&amp;findtype=L&amp;db=1004365&amp;vr=2.0&amp;rp=%2ffind%2fdefault.wl&amp;mt=Westlaw</vt:lpwstr>
      </vt:variant>
      <vt:variant>
        <vt:lpwstr/>
      </vt:variant>
      <vt:variant>
        <vt:i4>3342402</vt:i4>
      </vt:variant>
      <vt:variant>
        <vt:i4>189</vt:i4>
      </vt:variant>
      <vt:variant>
        <vt:i4>0</vt:i4>
      </vt:variant>
      <vt:variant>
        <vt:i4>5</vt:i4>
      </vt:variant>
      <vt:variant>
        <vt:lpwstr>http://web2.westlaw.com/find/default.wl?tf=-1&amp;rs=WLW10.06&amp;fn=_top&amp;sv=Split&amp;docname=USFRER606&amp;tc=-1&amp;pbc=268CBBFD&amp;ordoc=1987077904&amp;findtype=L&amp;db=1004365&amp;vr=2.0&amp;rp=%2ffind%2fdefault.wl&amp;mt=Westlaw</vt:lpwstr>
      </vt:variant>
      <vt:variant>
        <vt:lpwstr/>
      </vt:variant>
      <vt:variant>
        <vt:i4>6422640</vt:i4>
      </vt:variant>
      <vt:variant>
        <vt:i4>186</vt:i4>
      </vt:variant>
      <vt:variant>
        <vt:i4>0</vt:i4>
      </vt:variant>
      <vt:variant>
        <vt:i4>5</vt:i4>
      </vt:variant>
      <vt:variant>
        <vt:lpwstr>http://supreme.justia.com/us/483/107/case.html</vt:lpwstr>
      </vt:variant>
      <vt:variant>
        <vt:lpwstr/>
      </vt:variant>
      <vt:variant>
        <vt:i4>2555987</vt:i4>
      </vt:variant>
      <vt:variant>
        <vt:i4>183</vt:i4>
      </vt:variant>
      <vt:variant>
        <vt:i4>0</vt:i4>
      </vt:variant>
      <vt:variant>
        <vt:i4>5</vt:i4>
      </vt:variant>
      <vt:variant>
        <vt:lpwstr>http://www.law.cornell.edu/rules/fre/rule_606</vt:lpwstr>
      </vt:variant>
      <vt:variant>
        <vt:lpwstr/>
      </vt:variant>
      <vt:variant>
        <vt:i4>2555987</vt:i4>
      </vt:variant>
      <vt:variant>
        <vt:i4>180</vt:i4>
      </vt:variant>
      <vt:variant>
        <vt:i4>0</vt:i4>
      </vt:variant>
      <vt:variant>
        <vt:i4>5</vt:i4>
      </vt:variant>
      <vt:variant>
        <vt:lpwstr>http://www.law.cornell.edu/rules/fre/rule_606</vt:lpwstr>
      </vt:variant>
      <vt:variant>
        <vt:lpwstr/>
      </vt:variant>
      <vt:variant>
        <vt:i4>2556019</vt:i4>
      </vt:variant>
      <vt:variant>
        <vt:i4>177</vt:i4>
      </vt:variant>
      <vt:variant>
        <vt:i4>0</vt:i4>
      </vt:variant>
      <vt:variant>
        <vt:i4>5</vt:i4>
      </vt:variant>
      <vt:variant>
        <vt:lpwstr>http://caselaw.lp.findlaw.com/cgi-bin/getcase.pl?court=us&amp;vol=238&amp;invol=264</vt:lpwstr>
      </vt:variant>
      <vt:variant>
        <vt:lpwstr/>
      </vt:variant>
      <vt:variant>
        <vt:i4>4784148</vt:i4>
      </vt:variant>
      <vt:variant>
        <vt:i4>174</vt:i4>
      </vt:variant>
      <vt:variant>
        <vt:i4>0</vt:i4>
      </vt:variant>
      <vt:variant>
        <vt:i4>5</vt:i4>
      </vt:variant>
      <vt:variant>
        <vt:lpwstr>http://ssrn.com/abstract=1351822</vt:lpwstr>
      </vt:variant>
      <vt:variant>
        <vt:lpwstr/>
      </vt:variant>
      <vt:variant>
        <vt:i4>1507386</vt:i4>
      </vt:variant>
      <vt:variant>
        <vt:i4>167</vt:i4>
      </vt:variant>
      <vt:variant>
        <vt:i4>0</vt:i4>
      </vt:variant>
      <vt:variant>
        <vt:i4>5</vt:i4>
      </vt:variant>
      <vt:variant>
        <vt:lpwstr/>
      </vt:variant>
      <vt:variant>
        <vt:lpwstr>_Toc317260838</vt:lpwstr>
      </vt:variant>
      <vt:variant>
        <vt:i4>1507386</vt:i4>
      </vt:variant>
      <vt:variant>
        <vt:i4>161</vt:i4>
      </vt:variant>
      <vt:variant>
        <vt:i4>0</vt:i4>
      </vt:variant>
      <vt:variant>
        <vt:i4>5</vt:i4>
      </vt:variant>
      <vt:variant>
        <vt:lpwstr/>
      </vt:variant>
      <vt:variant>
        <vt:lpwstr>_Toc317260837</vt:lpwstr>
      </vt:variant>
      <vt:variant>
        <vt:i4>1507386</vt:i4>
      </vt:variant>
      <vt:variant>
        <vt:i4>155</vt:i4>
      </vt:variant>
      <vt:variant>
        <vt:i4>0</vt:i4>
      </vt:variant>
      <vt:variant>
        <vt:i4>5</vt:i4>
      </vt:variant>
      <vt:variant>
        <vt:lpwstr/>
      </vt:variant>
      <vt:variant>
        <vt:lpwstr>_Toc317260836</vt:lpwstr>
      </vt:variant>
      <vt:variant>
        <vt:i4>1507386</vt:i4>
      </vt:variant>
      <vt:variant>
        <vt:i4>149</vt:i4>
      </vt:variant>
      <vt:variant>
        <vt:i4>0</vt:i4>
      </vt:variant>
      <vt:variant>
        <vt:i4>5</vt:i4>
      </vt:variant>
      <vt:variant>
        <vt:lpwstr/>
      </vt:variant>
      <vt:variant>
        <vt:lpwstr>_Toc317260835</vt:lpwstr>
      </vt:variant>
      <vt:variant>
        <vt:i4>1507386</vt:i4>
      </vt:variant>
      <vt:variant>
        <vt:i4>143</vt:i4>
      </vt:variant>
      <vt:variant>
        <vt:i4>0</vt:i4>
      </vt:variant>
      <vt:variant>
        <vt:i4>5</vt:i4>
      </vt:variant>
      <vt:variant>
        <vt:lpwstr/>
      </vt:variant>
      <vt:variant>
        <vt:lpwstr>_Toc317260834</vt:lpwstr>
      </vt:variant>
      <vt:variant>
        <vt:i4>1507386</vt:i4>
      </vt:variant>
      <vt:variant>
        <vt:i4>137</vt:i4>
      </vt:variant>
      <vt:variant>
        <vt:i4>0</vt:i4>
      </vt:variant>
      <vt:variant>
        <vt:i4>5</vt:i4>
      </vt:variant>
      <vt:variant>
        <vt:lpwstr/>
      </vt:variant>
      <vt:variant>
        <vt:lpwstr>_Toc317260833</vt:lpwstr>
      </vt:variant>
      <vt:variant>
        <vt:i4>1507386</vt:i4>
      </vt:variant>
      <vt:variant>
        <vt:i4>131</vt:i4>
      </vt:variant>
      <vt:variant>
        <vt:i4>0</vt:i4>
      </vt:variant>
      <vt:variant>
        <vt:i4>5</vt:i4>
      </vt:variant>
      <vt:variant>
        <vt:lpwstr/>
      </vt:variant>
      <vt:variant>
        <vt:lpwstr>_Toc317260832</vt:lpwstr>
      </vt:variant>
      <vt:variant>
        <vt:i4>1507386</vt:i4>
      </vt:variant>
      <vt:variant>
        <vt:i4>125</vt:i4>
      </vt:variant>
      <vt:variant>
        <vt:i4>0</vt:i4>
      </vt:variant>
      <vt:variant>
        <vt:i4>5</vt:i4>
      </vt:variant>
      <vt:variant>
        <vt:lpwstr/>
      </vt:variant>
      <vt:variant>
        <vt:lpwstr>_Toc317260831</vt:lpwstr>
      </vt:variant>
      <vt:variant>
        <vt:i4>1507386</vt:i4>
      </vt:variant>
      <vt:variant>
        <vt:i4>119</vt:i4>
      </vt:variant>
      <vt:variant>
        <vt:i4>0</vt:i4>
      </vt:variant>
      <vt:variant>
        <vt:i4>5</vt:i4>
      </vt:variant>
      <vt:variant>
        <vt:lpwstr/>
      </vt:variant>
      <vt:variant>
        <vt:lpwstr>_Toc317260830</vt:lpwstr>
      </vt:variant>
      <vt:variant>
        <vt:i4>1441850</vt:i4>
      </vt:variant>
      <vt:variant>
        <vt:i4>113</vt:i4>
      </vt:variant>
      <vt:variant>
        <vt:i4>0</vt:i4>
      </vt:variant>
      <vt:variant>
        <vt:i4>5</vt:i4>
      </vt:variant>
      <vt:variant>
        <vt:lpwstr/>
      </vt:variant>
      <vt:variant>
        <vt:lpwstr>_Toc317260829</vt:lpwstr>
      </vt:variant>
      <vt:variant>
        <vt:i4>1441850</vt:i4>
      </vt:variant>
      <vt:variant>
        <vt:i4>107</vt:i4>
      </vt:variant>
      <vt:variant>
        <vt:i4>0</vt:i4>
      </vt:variant>
      <vt:variant>
        <vt:i4>5</vt:i4>
      </vt:variant>
      <vt:variant>
        <vt:lpwstr/>
      </vt:variant>
      <vt:variant>
        <vt:lpwstr>_Toc317260828</vt:lpwstr>
      </vt:variant>
      <vt:variant>
        <vt:i4>1441850</vt:i4>
      </vt:variant>
      <vt:variant>
        <vt:i4>101</vt:i4>
      </vt:variant>
      <vt:variant>
        <vt:i4>0</vt:i4>
      </vt:variant>
      <vt:variant>
        <vt:i4>5</vt:i4>
      </vt:variant>
      <vt:variant>
        <vt:lpwstr/>
      </vt:variant>
      <vt:variant>
        <vt:lpwstr>_Toc317260827</vt:lpwstr>
      </vt:variant>
      <vt:variant>
        <vt:i4>1441850</vt:i4>
      </vt:variant>
      <vt:variant>
        <vt:i4>95</vt:i4>
      </vt:variant>
      <vt:variant>
        <vt:i4>0</vt:i4>
      </vt:variant>
      <vt:variant>
        <vt:i4>5</vt:i4>
      </vt:variant>
      <vt:variant>
        <vt:lpwstr/>
      </vt:variant>
      <vt:variant>
        <vt:lpwstr>_Toc317260826</vt:lpwstr>
      </vt:variant>
      <vt:variant>
        <vt:i4>1441850</vt:i4>
      </vt:variant>
      <vt:variant>
        <vt:i4>89</vt:i4>
      </vt:variant>
      <vt:variant>
        <vt:i4>0</vt:i4>
      </vt:variant>
      <vt:variant>
        <vt:i4>5</vt:i4>
      </vt:variant>
      <vt:variant>
        <vt:lpwstr/>
      </vt:variant>
      <vt:variant>
        <vt:lpwstr>_Toc317260825</vt:lpwstr>
      </vt:variant>
      <vt:variant>
        <vt:i4>1441850</vt:i4>
      </vt:variant>
      <vt:variant>
        <vt:i4>83</vt:i4>
      </vt:variant>
      <vt:variant>
        <vt:i4>0</vt:i4>
      </vt:variant>
      <vt:variant>
        <vt:i4>5</vt:i4>
      </vt:variant>
      <vt:variant>
        <vt:lpwstr/>
      </vt:variant>
      <vt:variant>
        <vt:lpwstr>_Toc317260824</vt:lpwstr>
      </vt:variant>
      <vt:variant>
        <vt:i4>1441850</vt:i4>
      </vt:variant>
      <vt:variant>
        <vt:i4>77</vt:i4>
      </vt:variant>
      <vt:variant>
        <vt:i4>0</vt:i4>
      </vt:variant>
      <vt:variant>
        <vt:i4>5</vt:i4>
      </vt:variant>
      <vt:variant>
        <vt:lpwstr/>
      </vt:variant>
      <vt:variant>
        <vt:lpwstr>_Toc317260823</vt:lpwstr>
      </vt:variant>
      <vt:variant>
        <vt:i4>1441850</vt:i4>
      </vt:variant>
      <vt:variant>
        <vt:i4>71</vt:i4>
      </vt:variant>
      <vt:variant>
        <vt:i4>0</vt:i4>
      </vt:variant>
      <vt:variant>
        <vt:i4>5</vt:i4>
      </vt:variant>
      <vt:variant>
        <vt:lpwstr/>
      </vt:variant>
      <vt:variant>
        <vt:lpwstr>_Toc317260822</vt:lpwstr>
      </vt:variant>
      <vt:variant>
        <vt:i4>1441850</vt:i4>
      </vt:variant>
      <vt:variant>
        <vt:i4>65</vt:i4>
      </vt:variant>
      <vt:variant>
        <vt:i4>0</vt:i4>
      </vt:variant>
      <vt:variant>
        <vt:i4>5</vt:i4>
      </vt:variant>
      <vt:variant>
        <vt:lpwstr/>
      </vt:variant>
      <vt:variant>
        <vt:lpwstr>_Toc317260821</vt:lpwstr>
      </vt:variant>
      <vt:variant>
        <vt:i4>1441850</vt:i4>
      </vt:variant>
      <vt:variant>
        <vt:i4>59</vt:i4>
      </vt:variant>
      <vt:variant>
        <vt:i4>0</vt:i4>
      </vt:variant>
      <vt:variant>
        <vt:i4>5</vt:i4>
      </vt:variant>
      <vt:variant>
        <vt:lpwstr/>
      </vt:variant>
      <vt:variant>
        <vt:lpwstr>_Toc317260820</vt:lpwstr>
      </vt:variant>
      <vt:variant>
        <vt:i4>1376314</vt:i4>
      </vt:variant>
      <vt:variant>
        <vt:i4>53</vt:i4>
      </vt:variant>
      <vt:variant>
        <vt:i4>0</vt:i4>
      </vt:variant>
      <vt:variant>
        <vt:i4>5</vt:i4>
      </vt:variant>
      <vt:variant>
        <vt:lpwstr/>
      </vt:variant>
      <vt:variant>
        <vt:lpwstr>_Toc317260819</vt:lpwstr>
      </vt:variant>
      <vt:variant>
        <vt:i4>1376314</vt:i4>
      </vt:variant>
      <vt:variant>
        <vt:i4>47</vt:i4>
      </vt:variant>
      <vt:variant>
        <vt:i4>0</vt:i4>
      </vt:variant>
      <vt:variant>
        <vt:i4>5</vt:i4>
      </vt:variant>
      <vt:variant>
        <vt:lpwstr/>
      </vt:variant>
      <vt:variant>
        <vt:lpwstr>_Toc317260818</vt:lpwstr>
      </vt:variant>
      <vt:variant>
        <vt:i4>1376314</vt:i4>
      </vt:variant>
      <vt:variant>
        <vt:i4>41</vt:i4>
      </vt:variant>
      <vt:variant>
        <vt:i4>0</vt:i4>
      </vt:variant>
      <vt:variant>
        <vt:i4>5</vt:i4>
      </vt:variant>
      <vt:variant>
        <vt:lpwstr/>
      </vt:variant>
      <vt:variant>
        <vt:lpwstr>_Toc317260817</vt:lpwstr>
      </vt:variant>
      <vt:variant>
        <vt:i4>1376314</vt:i4>
      </vt:variant>
      <vt:variant>
        <vt:i4>35</vt:i4>
      </vt:variant>
      <vt:variant>
        <vt:i4>0</vt:i4>
      </vt:variant>
      <vt:variant>
        <vt:i4>5</vt:i4>
      </vt:variant>
      <vt:variant>
        <vt:lpwstr/>
      </vt:variant>
      <vt:variant>
        <vt:lpwstr>_Toc317260816</vt:lpwstr>
      </vt:variant>
      <vt:variant>
        <vt:i4>1376314</vt:i4>
      </vt:variant>
      <vt:variant>
        <vt:i4>29</vt:i4>
      </vt:variant>
      <vt:variant>
        <vt:i4>0</vt:i4>
      </vt:variant>
      <vt:variant>
        <vt:i4>5</vt:i4>
      </vt:variant>
      <vt:variant>
        <vt:lpwstr/>
      </vt:variant>
      <vt:variant>
        <vt:lpwstr>_Toc317260815</vt:lpwstr>
      </vt:variant>
      <vt:variant>
        <vt:i4>3735675</vt:i4>
      </vt:variant>
      <vt:variant>
        <vt:i4>24</vt:i4>
      </vt:variant>
      <vt:variant>
        <vt:i4>0</vt:i4>
      </vt:variant>
      <vt:variant>
        <vt:i4>5</vt:i4>
      </vt:variant>
      <vt:variant>
        <vt:lpwstr>http://twitter.com/caliorg</vt:lpwstr>
      </vt:variant>
      <vt:variant>
        <vt:lpwstr/>
      </vt:variant>
      <vt:variant>
        <vt:i4>3604583</vt:i4>
      </vt:variant>
      <vt:variant>
        <vt:i4>21</vt:i4>
      </vt:variant>
      <vt:variant>
        <vt:i4>0</vt:i4>
      </vt:variant>
      <vt:variant>
        <vt:i4>5</vt:i4>
      </vt:variant>
      <vt:variant>
        <vt:lpwstr>http://facebook.com/caliorg</vt:lpwstr>
      </vt:variant>
      <vt:variant>
        <vt:lpwstr/>
      </vt:variant>
      <vt:variant>
        <vt:i4>3997741</vt:i4>
      </vt:variant>
      <vt:variant>
        <vt:i4>18</vt:i4>
      </vt:variant>
      <vt:variant>
        <vt:i4>0</vt:i4>
      </vt:variant>
      <vt:variant>
        <vt:i4>5</vt:i4>
      </vt:variant>
      <vt:variant>
        <vt:lpwstr>http://elangdell.cali.org/</vt:lpwstr>
      </vt:variant>
      <vt:variant>
        <vt:lpwstr/>
      </vt:variant>
      <vt:variant>
        <vt:i4>3997741</vt:i4>
      </vt:variant>
      <vt:variant>
        <vt:i4>15</vt:i4>
      </vt:variant>
      <vt:variant>
        <vt:i4>0</vt:i4>
      </vt:variant>
      <vt:variant>
        <vt:i4>5</vt:i4>
      </vt:variant>
      <vt:variant>
        <vt:lpwstr>http://elangdell.cali.org/</vt:lpwstr>
      </vt:variant>
      <vt:variant>
        <vt:lpwstr/>
      </vt:variant>
      <vt:variant>
        <vt:i4>1900618</vt:i4>
      </vt:variant>
      <vt:variant>
        <vt:i4>12</vt:i4>
      </vt:variant>
      <vt:variant>
        <vt:i4>0</vt:i4>
      </vt:variant>
      <vt:variant>
        <vt:i4>5</vt:i4>
      </vt:variant>
      <vt:variant>
        <vt:lpwstr>http://www.cali.org/faq/8054</vt:lpwstr>
      </vt:variant>
      <vt:variant>
        <vt:lpwstr/>
      </vt:variant>
      <vt:variant>
        <vt:i4>5701712</vt:i4>
      </vt:variant>
      <vt:variant>
        <vt:i4>9</vt:i4>
      </vt:variant>
      <vt:variant>
        <vt:i4>0</vt:i4>
      </vt:variant>
      <vt:variant>
        <vt:i4>5</vt:i4>
      </vt:variant>
      <vt:variant>
        <vt:lpwstr>http://www.cali.org/</vt:lpwstr>
      </vt:variant>
      <vt:variant>
        <vt:lpwstr/>
      </vt:variant>
      <vt:variant>
        <vt:i4>2097170</vt:i4>
      </vt:variant>
      <vt:variant>
        <vt:i4>6</vt:i4>
      </vt:variant>
      <vt:variant>
        <vt:i4>0</vt:i4>
      </vt:variant>
      <vt:variant>
        <vt:i4>5</vt:i4>
      </vt:variant>
      <vt:variant>
        <vt:lpwstr>mailto:feedback@cali.org</vt:lpwstr>
      </vt:variant>
      <vt:variant>
        <vt:lpwstr/>
      </vt:variant>
      <vt:variant>
        <vt:i4>4587611</vt:i4>
      </vt:variant>
      <vt:variant>
        <vt:i4>3</vt:i4>
      </vt:variant>
      <vt:variant>
        <vt:i4>0</vt:i4>
      </vt:variant>
      <vt:variant>
        <vt:i4>5</vt:i4>
      </vt:variant>
      <vt:variant>
        <vt:lpwstr>http://creativecommons.org/licenses/by-nc-sa/3.0/</vt:lpwstr>
      </vt:variant>
      <vt:variant>
        <vt:lpwstr/>
      </vt:variant>
      <vt:variant>
        <vt:i4>3997741</vt:i4>
      </vt:variant>
      <vt:variant>
        <vt:i4>0</vt:i4>
      </vt:variant>
      <vt:variant>
        <vt:i4>0</vt:i4>
      </vt:variant>
      <vt:variant>
        <vt:i4>5</vt:i4>
      </vt:variant>
      <vt:variant>
        <vt:lpwstr>http://elangdell.cali.org/</vt:lpwstr>
      </vt:variant>
      <vt:variant>
        <vt:lpwstr/>
      </vt:variant>
      <vt:variant>
        <vt:i4>196681</vt:i4>
      </vt:variant>
      <vt:variant>
        <vt:i4>-1</vt:i4>
      </vt:variant>
      <vt:variant>
        <vt:i4>1026</vt:i4>
      </vt:variant>
      <vt:variant>
        <vt:i4>1</vt:i4>
      </vt:variant>
      <vt:variant>
        <vt:lpwstr>https://lh5.googleusercontent.com/r3HOyG_rooFQE51yWW9CPjgkmU7LZ3Gi_UZ4-raf2bvbVF1-IHd3jUhzeo6nveWT36pHVgSoSqbJTBJw2eAcx8UFtfBQ4zedNYYTqzWX1STDo2yQLFg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 Impeachment Chapter</dc:title>
  <dc:creator>7Millerc</dc:creator>
  <cp:lastModifiedBy>sarah</cp:lastModifiedBy>
  <cp:revision>2</cp:revision>
  <cp:lastPrinted>2012-03-21T21:52:00Z</cp:lastPrinted>
  <dcterms:created xsi:type="dcterms:W3CDTF">2013-07-29T22:19:00Z</dcterms:created>
  <dcterms:modified xsi:type="dcterms:W3CDTF">2013-07-29T22:19:00Z</dcterms:modified>
</cp:coreProperties>
</file>