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492D9" w14:textId="34C28585" w:rsidR="00DB2A1F" w:rsidRPr="00DB2A1F" w:rsidRDefault="00DB2A1F">
      <w:pPr>
        <w:ind w:left="-5" w:right="0"/>
        <w:rPr>
          <w:b/>
        </w:rPr>
      </w:pPr>
      <w:r w:rsidRPr="00DB2A1F">
        <w:rPr>
          <w:b/>
        </w:rPr>
        <w:t>Effect of the Instrument on the Underlying Obligation</w:t>
      </w:r>
    </w:p>
    <w:p w14:paraId="46677FB9" w14:textId="6392A766" w:rsidR="005236C7" w:rsidRDefault="00883C57">
      <w:pPr>
        <w:ind w:left="-5" w:right="0"/>
      </w:pPr>
      <w:r>
        <w:t>Welcome to this podcast on the</w:t>
      </w:r>
      <w:r w:rsidR="00EE7D07">
        <w:t xml:space="preserve"> E</w:t>
      </w:r>
      <w:r>
        <w:t>ffect of the</w:t>
      </w:r>
      <w:r w:rsidR="00EE7D07">
        <w:t xml:space="preserve"> I</w:t>
      </w:r>
      <w:r>
        <w:t>nstrument on the</w:t>
      </w:r>
      <w:r w:rsidR="00EE7D07">
        <w:t xml:space="preserve"> U</w:t>
      </w:r>
      <w:r>
        <w:t xml:space="preserve">nderlying </w:t>
      </w:r>
      <w:r w:rsidR="00EE7D07">
        <w:t>O</w:t>
      </w:r>
      <w:r>
        <w:t>bligation brought to you by CALI. I am Professor Jennifer S. Martin. The topic of this podcast is the relationship between the liability that parties have on an underlying contractual obligation and an instrument that is taken as payment for the same obligation, including using an instrument to achieve an accord and satisfaction as to a contractual dispute. For example, an individual enters into a contract for a large item such as a car and takes out a loan for payment, signing a promissory note. Similarly, an individual might contract to purchase routine goods and services, but be dissatisfied with the performance and want to write a check for an amount less than the total owed as an accord and satisfaction of the dispute.</w:t>
      </w:r>
      <w:r w:rsidR="00977FAA">
        <w:t xml:space="preserve"> </w:t>
      </w:r>
      <w:r>
        <w:t>The rules of §§</w:t>
      </w:r>
      <w:r w:rsidR="00A95520">
        <w:t xml:space="preserve"> </w:t>
      </w:r>
      <w:r>
        <w:t>3</w:t>
      </w:r>
      <w:r w:rsidR="00EE7D07">
        <w:t>-</w:t>
      </w:r>
      <w:r>
        <w:t>310-311 set forth when the payee can enforce the underlying obligation and when we can achieve accord and satisfaction using an instrument. You should carefully read these sections</w:t>
      </w:r>
      <w:r w:rsidR="00DB2A1F">
        <w:t xml:space="preserve">. </w:t>
      </w:r>
    </w:p>
    <w:p w14:paraId="0B9BAEDB" w14:textId="215AE0E7" w:rsidR="005236C7" w:rsidRDefault="00883C57">
      <w:pPr>
        <w:ind w:left="-5" w:right="0"/>
      </w:pPr>
      <w:r>
        <w:t>Let’s look at the relationship between an underlying obligation an</w:t>
      </w:r>
      <w:r w:rsidR="00977FAA">
        <w:t>d an</w:t>
      </w:r>
      <w:r>
        <w:t xml:space="preserve"> instrument generally. The rules of contract create an obligation of parties to perform, but when a party issues a</w:t>
      </w:r>
      <w:r w:rsidR="00C52F2B">
        <w:t>n</w:t>
      </w:r>
      <w:r>
        <w:t xml:space="preserve"> instrument, it incurs a separate liability from the underlying obligation. When the payee accepts an instrument as payment on an underlying obligation, it seems unfair to allow the payee to also enforce the underlying obligation. Imagine you go to the gro</w:t>
      </w:r>
      <w:r w:rsidR="00C52F2B">
        <w:t>cery store and write a check as</w:t>
      </w:r>
      <w:r>
        <w:t xml:space="preserve"> payment. It would seem odd if the grocery store, rather than cashing the check, appeared at your doorstep the next day and demanded cash. If you didn’t pay the cash, the grocery store might sue you for payment. On the other hand, the grocery store has not yet cashed the check and obtained cash payment for the groceries, so it would not seem correct to discharge your obligation to the grocery store either. While most checks are accepted by the drawee bank and paid, what if the check you wrote to the grocery store was dishonored when the grocery store presented </w:t>
      </w:r>
      <w:r w:rsidR="00C52F2B">
        <w:t xml:space="preserve">it </w:t>
      </w:r>
      <w:r>
        <w:t xml:space="preserve">for payment? </w:t>
      </w:r>
    </w:p>
    <w:p w14:paraId="6E8FC872" w14:textId="77777777" w:rsidR="005236C7" w:rsidRDefault="00883C57">
      <w:pPr>
        <w:ind w:left="-5" w:right="0"/>
      </w:pPr>
      <w:r>
        <w:t xml:space="preserve">Section 3-310 divides this problem into two types: (i) near cash items, such as certified checks; and (ii) ordinary instruments, such as notes and uncertified checks. </w:t>
      </w:r>
    </w:p>
    <w:p w14:paraId="1D09A2CB" w14:textId="73529D0A" w:rsidR="005236C7" w:rsidRDefault="00883C57">
      <w:pPr>
        <w:ind w:left="-5" w:right="0"/>
      </w:pPr>
      <w:r>
        <w:t xml:space="preserve">Let’s look at near cash items first. If </w:t>
      </w:r>
      <w:r w:rsidR="00274473">
        <w:t xml:space="preserve">a </w:t>
      </w:r>
      <w:r>
        <w:t>payee takes a certified check, cashier’s check or teller’s check for an obligation, the obligation is simply discharged as if the obligor had paid the same amount in cash. Due to the bank’s obligation to pay on these types of items, most parties that accept these in</w:t>
      </w:r>
      <w:r w:rsidR="00C52F2B">
        <w:t>struments as payment consider it</w:t>
      </w:r>
      <w:r>
        <w:t xml:space="preserve"> final. The risk for them would be if the bank itself became insolvent, much more remote than a check being dishonored. For example, if I contract to purchase a piece of real estate and the sell</w:t>
      </w:r>
      <w:r w:rsidR="00C52F2B">
        <w:t>er accepts a certified check as</w:t>
      </w:r>
      <w:r>
        <w:t xml:space="preserve"> payment, the obligation </w:t>
      </w:r>
      <w:r w:rsidR="00274473">
        <w:t xml:space="preserve">on </w:t>
      </w:r>
      <w:r>
        <w:t xml:space="preserve">the underlying real estate contract is discharged, unless we have agreed otherwise. </w:t>
      </w:r>
    </w:p>
    <w:p w14:paraId="15B71672" w14:textId="3F2EB83C" w:rsidR="005236C7" w:rsidRDefault="00883C57">
      <w:pPr>
        <w:ind w:left="-5" w:right="0"/>
      </w:pPr>
      <w:r>
        <w:t xml:space="preserve">Let’s look at ordinary instruments now. Because there’s more uncertainty on ordinary instruments than those that are near cash, the underlying obligation is not discharged. Instead, it is suspended as if the obligor had paid the same amount in cash. The primary difference here is being suspended, rather than discharged. In the case of </w:t>
      </w:r>
      <w:r w:rsidR="00274473">
        <w:t xml:space="preserve">an </w:t>
      </w:r>
      <w:r>
        <w:t xml:space="preserve">uncertified check, the suspension continues until the check is in the dishonored, paid or certified. If the check is paid or certified, then the obligation is discharged. If the check is dishonored, though, the suspension of the underlying obligation no longer continues. In such cases, the </w:t>
      </w:r>
      <w:r>
        <w:lastRenderedPageBreak/>
        <w:t>obligee can enforce the obligation, or if they are a PETE, can enforce the instrument</w:t>
      </w:r>
      <w:r w:rsidR="00DB2A1F">
        <w:t xml:space="preserve">. </w:t>
      </w:r>
      <w:r>
        <w:t xml:space="preserve"> </w:t>
      </w:r>
      <w:r w:rsidR="001F2967">
        <w:t>PETE of course being a person entitled to enforce the instrument under Article 3.</w:t>
      </w:r>
    </w:p>
    <w:p w14:paraId="2BE4DEF1" w14:textId="7D65E47C" w:rsidR="005236C7" w:rsidRDefault="00883C57">
      <w:pPr>
        <w:ind w:left="-5" w:right="0"/>
      </w:pPr>
      <w:r>
        <w:t xml:space="preserve">Presume I agree to purchase </w:t>
      </w:r>
      <w:r w:rsidR="00EE7D07">
        <w:t>eyeg</w:t>
      </w:r>
      <w:r>
        <w:t>lasses for my son, Leeland, from Lens Mate for $400. Lens Mate accepts a $400 check as payment. My obligation to pay Len</w:t>
      </w:r>
      <w:r w:rsidR="00EE7D07">
        <w:t>s</w:t>
      </w:r>
      <w:r>
        <w:t xml:space="preserve"> Mate the $400</w:t>
      </w:r>
      <w:r w:rsidR="001F2967">
        <w:t xml:space="preserve"> for the glasses </w:t>
      </w:r>
      <w:r>
        <w:t>is suspended upon receipt of the check. Once the check is paid, then my contractual obligation is discharged. In the event that I don’t have enough money and the check is dishonored, though, that suspension is lifted and I have an obligation to pay the $400. Lens Mate can enforce the contractual obligation (using contract remedies) or bring suit on the check</w:t>
      </w:r>
      <w:r w:rsidR="00EE7D07">
        <w:t>,</w:t>
      </w:r>
      <w:r>
        <w:t xml:space="preserve"> if they are a PETE (using the liability of a drawer on a check). </w:t>
      </w:r>
    </w:p>
    <w:p w14:paraId="0649A0FD" w14:textId="6772070B" w:rsidR="005236C7" w:rsidRDefault="00883C57">
      <w:pPr>
        <w:ind w:left="-5" w:right="0"/>
      </w:pPr>
      <w:r>
        <w:t xml:space="preserve">The rules regarding promissory notes are similar. Once taken as payment, the suspension of the </w:t>
      </w:r>
      <w:r w:rsidR="001F2967">
        <w:t>obligation continues until dis</w:t>
      </w:r>
      <w:r>
        <w:t>honor of the note or until it’s paid. Payment, like with a check, result</w:t>
      </w:r>
      <w:r w:rsidR="001F2967">
        <w:t>s</w:t>
      </w:r>
      <w:r>
        <w:t xml:space="preserve"> in discharge of the obligation. Presume I contract to buy a car from Euro Sport, which accepts a promissory note for $40,000 to pay for the car. Euro Sport cannot also ask me for</w:t>
      </w:r>
      <w:r w:rsidR="00274473">
        <w:t xml:space="preserve"> the</w:t>
      </w:r>
      <w:r>
        <w:t xml:space="preserve"> cash for the car</w:t>
      </w:r>
      <w:r w:rsidR="001F2967">
        <w:t>,</w:t>
      </w:r>
      <w:r>
        <w:t xml:space="preserve"> because the underlying obligation is suspended. Moreover, once the note is paid, the obligation is discharged. If I fail to pay the note, however, the suspension is lifted</w:t>
      </w:r>
      <w:r w:rsidR="001F2967">
        <w:t>,</w:t>
      </w:r>
      <w:r>
        <w:t xml:space="preserve"> and Euro Sport can enforce the contractual obligation to pay for the car (using contract remedies) or </w:t>
      </w:r>
      <w:r w:rsidR="00151381">
        <w:t xml:space="preserve">it </w:t>
      </w:r>
      <w:r>
        <w:t xml:space="preserve">can bring suit on the note if they are a </w:t>
      </w:r>
      <w:r w:rsidR="001F2967">
        <w:t xml:space="preserve">PETE </w:t>
      </w:r>
      <w:r>
        <w:t xml:space="preserve">(using the liability of an issuer of a note). </w:t>
      </w:r>
    </w:p>
    <w:p w14:paraId="51B1D0CB" w14:textId="0C2CE25A" w:rsidR="005236C7" w:rsidRDefault="00883C57">
      <w:pPr>
        <w:ind w:left="-5" w:right="0"/>
      </w:pPr>
      <w:r>
        <w:t xml:space="preserve">Let’s turn to the use of instruments to achieve an accord and satisfaction of the contract dispute. Section 3-311 provides a pathway for an informal method of dispute resolution using the issuance of an instrument. Sometimes you see this issue in a multistate bar examination question, so pay careful attention here. The rule is as stated as follows: if a person in good faith tenders </w:t>
      </w:r>
      <w:r w:rsidR="00EE7D07">
        <w:t>a</w:t>
      </w:r>
      <w:r>
        <w:t>n instrument to a claimant as full satisfaction of the claim whe</w:t>
      </w:r>
      <w:r w:rsidR="00D52BCD">
        <w:t>re the amount of the claim is un</w:t>
      </w:r>
      <w:r>
        <w:t>liquidated or subject to dispute and the claimant received payment on the instrument then the claim is discharged so long as there was a written communication with a conspicuous statement to the effect of the instrument was tendered in full satisfaction of the dispute. Here there are three requirements for application of §</w:t>
      </w:r>
      <w:r w:rsidR="00A95520">
        <w:t xml:space="preserve"> </w:t>
      </w:r>
      <w:r>
        <w:t xml:space="preserve">3-311: </w:t>
      </w:r>
      <w:r w:rsidR="00EE7D07">
        <w:t xml:space="preserve">(1) </w:t>
      </w:r>
      <w:r>
        <w:t>good faith</w:t>
      </w:r>
      <w:r w:rsidR="00EE7D07">
        <w:t xml:space="preserve">; (2) </w:t>
      </w:r>
      <w:r>
        <w:t>unliquidated or bona fide dispute</w:t>
      </w:r>
      <w:r w:rsidR="00EE7D07">
        <w:t>;</w:t>
      </w:r>
      <w:r>
        <w:t xml:space="preserve"> and</w:t>
      </w:r>
      <w:r w:rsidR="00EE7D07">
        <w:t xml:space="preserve"> (3) </w:t>
      </w:r>
      <w:r>
        <w:t>the claimant obtain</w:t>
      </w:r>
      <w:r w:rsidR="00151381">
        <w:t>ed</w:t>
      </w:r>
      <w:r>
        <w:t xml:space="preserve"> payment on the instrument. </w:t>
      </w:r>
    </w:p>
    <w:p w14:paraId="2DA3CF25" w14:textId="30F4588F" w:rsidR="005236C7" w:rsidRDefault="00883C57">
      <w:pPr>
        <w:ind w:left="-5" w:right="0"/>
      </w:pPr>
      <w:del w:id="0" w:author="DebQuentel" w:date="2017-08-10T19:30:00Z">
        <w:r w:rsidDel="00DB2A1F">
          <w:rPr>
            <w:noProof/>
          </w:rPr>
          <mc:AlternateContent>
            <mc:Choice Requires="wpg">
              <w:drawing>
                <wp:anchor distT="0" distB="0" distL="114300" distR="114300" simplePos="0" relativeHeight="251666432" behindDoc="0" locked="0" layoutInCell="1" allowOverlap="1" wp14:anchorId="77DA0406" wp14:editId="28F632D4">
                  <wp:simplePos x="0" y="0"/>
                  <wp:positionH relativeFrom="page">
                    <wp:posOffset>798880</wp:posOffset>
                  </wp:positionH>
                  <wp:positionV relativeFrom="page">
                    <wp:posOffset>8049131</wp:posOffset>
                  </wp:positionV>
                  <wp:extent cx="9143" cy="655323"/>
                  <wp:effectExtent l="0" t="0" r="0" b="0"/>
                  <wp:wrapSquare wrapText="bothSides"/>
                  <wp:docPr id="2959" name="Group 2959"/>
                  <wp:cNvGraphicFramePr/>
                  <a:graphic xmlns:a="http://schemas.openxmlformats.org/drawingml/2006/main">
                    <a:graphicData uri="http://schemas.microsoft.com/office/word/2010/wordprocessingGroup">
                      <wpg:wgp>
                        <wpg:cNvGrpSpPr/>
                        <wpg:grpSpPr>
                          <a:xfrm>
                            <a:off x="0" y="0"/>
                            <a:ext cx="9143" cy="655323"/>
                            <a:chOff x="0" y="0"/>
                            <a:chExt cx="9143" cy="655323"/>
                          </a:xfrm>
                        </wpg:grpSpPr>
                        <wps:wsp>
                          <wps:cNvPr id="3357" name="Shape 3357"/>
                          <wps:cNvSpPr/>
                          <wps:spPr>
                            <a:xfrm>
                              <a:off x="0" y="0"/>
                              <a:ext cx="9144" cy="286514"/>
                            </a:xfrm>
                            <a:custGeom>
                              <a:avLst/>
                              <a:gdLst/>
                              <a:ahLst/>
                              <a:cxnLst/>
                              <a:rect l="0" t="0" r="0" b="0"/>
                              <a:pathLst>
                                <a:path w="9144" h="286514">
                                  <a:moveTo>
                                    <a:pt x="0" y="0"/>
                                  </a:moveTo>
                                  <a:lnTo>
                                    <a:pt x="9144" y="0"/>
                                  </a:lnTo>
                                  <a:lnTo>
                                    <a:pt x="9144" y="286514"/>
                                  </a:lnTo>
                                  <a:lnTo>
                                    <a:pt x="0" y="2865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0" y="286514"/>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9" name="Shape 3359"/>
                          <wps:cNvSpPr/>
                          <wps:spPr>
                            <a:xfrm>
                              <a:off x="0" y="469397"/>
                              <a:ext cx="9144" cy="185926"/>
                            </a:xfrm>
                            <a:custGeom>
                              <a:avLst/>
                              <a:gdLst/>
                              <a:ahLst/>
                              <a:cxnLst/>
                              <a:rect l="0" t="0" r="0" b="0"/>
                              <a:pathLst>
                                <a:path w="9144" h="185926">
                                  <a:moveTo>
                                    <a:pt x="0" y="0"/>
                                  </a:moveTo>
                                  <a:lnTo>
                                    <a:pt x="9144" y="0"/>
                                  </a:lnTo>
                                  <a:lnTo>
                                    <a:pt x="9144" y="185926"/>
                                  </a:lnTo>
                                  <a:lnTo>
                                    <a:pt x="0" y="1859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DBB32C" id="Group 2959" o:spid="_x0000_s1026" style="position:absolute;margin-left:62.9pt;margin-top:633.8pt;width:.7pt;height:51.6pt;z-index:251666432;mso-position-horizontal-relative:page;mso-position-vertical-relative:page" coordsize="91,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">
                  <v:shape id="Shape 3357" o:spid="_x0000_s1027" style="position:absolute;width:91;height:2865;visibility:visible;mso-wrap-style:square;v-text-anchor:top" coordsize="9144,28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Yt8cA&#10;AADdAAAADwAAAGRycy9kb3ducmV2LnhtbESPT2vCQBTE7wW/w/KE3uqmahuTuopIhB4U6p/eH9nX&#10;JJh9G7PbJP32bqHQ4zAzv2GW68HUoqPWVZYVPE8iEMS51RUXCi7n3dMChPPIGmvLpOCHHKxXo4cl&#10;ptr2fKTu5AsRIOxSVFB636RSurwkg25iG+LgfdnWoA+yLaRusQ9wU8tpFL1KgxWHhRIb2paUX0/f&#10;RkHycc3i2/4WJ0WXzbN+c/jMfKLU43jYvIHwNPj/8F/7XSuYzV5i+H0Tn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6GLfHAAAA3QAAAA8AAAAAAAAAAAAAAAAAmAIAAGRy&#10;cy9kb3ducmV2LnhtbFBLBQYAAAAABAAEAPUAAACMAwAAAAA=&#10;" path="m,l9144,r,286514l,286514,,e" fillcolor="black" stroked="f" strokeweight="0">
                    <v:stroke miterlimit="83231f" joinstyle="miter"/>
                    <v:path arrowok="t" textboxrect="0,0,9144,286514"/>
                  </v:shape>
                  <v:shape id="Shape 3358" o:spid="_x0000_s1028" style="position:absolute;top:2865;width:91;height:1828;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Rg8UA&#10;AADdAAAADwAAAGRycy9kb3ducmV2LnhtbERPy2rCQBTdC/7DcIXudGLTFokZRaSlIkgx7aLuLpmb&#10;h2buhMwY0369syh0eTjvdD2YRvTUudqygvksAkGcW11zqeDr8226AOE8ssbGMin4IQfr1XiUYqLt&#10;jY/UZ74UIYRdggoq79tESpdXZNDNbEscuMJ2Bn2AXSl1h7cQbhr5GEUv0mDNoaHClrYV5ZfsahQc&#10;T4dzcbku9s2e6+/3+OPptf/dKfUwGTZLEJ4G/y/+c++0gjh+DnPDm/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pGDxQAAAN0AAAAPAAAAAAAAAAAAAAAAAJgCAABkcnMv&#10;ZG93bnJldi54bWxQSwUGAAAAAAQABAD1AAAAigMAAAAA&#10;" path="m,l9144,r,182880l,182880,,e" fillcolor="black" stroked="f" strokeweight="0">
                    <v:stroke miterlimit="83231f" joinstyle="miter"/>
                    <v:path arrowok="t" textboxrect="0,0,9144,182880"/>
                  </v:shape>
                  <v:shape id="Shape 3359" o:spid="_x0000_s1029" style="position:absolute;top:4693;width:91;height:1860;visibility:visible;mso-wrap-style:square;v-text-anchor:top" coordsize="9144,18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3qsgA&#10;AADdAAAADwAAAGRycy9kb3ducmV2LnhtbESPQWvCQBSE70L/w/IKvYjZqKht6ipWVCz00qSX3B7Z&#10;1yQ0+zZkV43++m5B6HGYmW+Y5bo3jThT52rLCsZRDIK4sLrmUsFXth89g3AeWWNjmRRcycF69TBY&#10;YqLthT/pnPpSBAi7BBVU3reJlK6oyKCLbEscvG/bGfRBdqXUHV4C3DRyEsdzabDmsFBhS9uKip/0&#10;ZBTc3iZp/p4Or+3QH+anRVZ87HKn1NNjv3kF4an3/+F7+6gVTKezF/h7E56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8neqyAAAAN0AAAAPAAAAAAAAAAAAAAAAAJgCAABk&#10;cnMvZG93bnJldi54bWxQSwUGAAAAAAQABAD1AAAAjQMAAAAA&#10;" path="m,l9144,r,185926l,185926,,e" fillcolor="black" stroked="f" strokeweight="0">
                    <v:stroke miterlimit="83231f" joinstyle="miter"/>
                    <v:path arrowok="t" textboxrect="0,0,9144,185926"/>
                  </v:shape>
                  <w10:wrap type="square" anchorx="page" anchory="page"/>
                </v:group>
              </w:pict>
            </mc:Fallback>
          </mc:AlternateContent>
        </w:r>
      </w:del>
      <w:r>
        <w:t>A simple example is in order. Presume I enter into a contract with an electrician to install an outlet in my garage for my new electric car at a price of $450. The electrician while performing the work damages the wall in the garage. W</w:t>
      </w:r>
      <w:r w:rsidR="00EE7D07">
        <w:t>hen he</w:t>
      </w:r>
      <w:r>
        <w:t xml:space="preserve"> submit</w:t>
      </w:r>
      <w:r w:rsidR="00EE7D07">
        <w:t>s</w:t>
      </w:r>
      <w:r>
        <w:t xml:space="preserve"> the bill to me for payment</w:t>
      </w:r>
      <w:r w:rsidR="00EE7D07">
        <w:t>,</w:t>
      </w:r>
      <w:r>
        <w:t xml:space="preserve"> I tender a check to him for $300 with a statement on the check in all caps IN FULL SATISFACTION. The electrician takes the check and cashes it. The cashing of the check is deemed to be an acceptance of the proposed settlement of the dispute concerning the damage to my garage wall. As such,</w:t>
      </w:r>
      <w:r w:rsidR="00EE7D07">
        <w:t xml:space="preserve"> the </w:t>
      </w:r>
      <w:r>
        <w:t>electrician cannot bring suit against me on the underlying obligation. The result will be the same as</w:t>
      </w:r>
      <w:r w:rsidR="00EE7D07">
        <w:t xml:space="preserve"> if the</w:t>
      </w:r>
      <w:r>
        <w:t xml:space="preserve"> electrician cashed the check UNDER PROTEST</w:t>
      </w:r>
      <w:r w:rsidR="00DB2A1F">
        <w:t xml:space="preserve">. </w:t>
      </w:r>
      <w:r>
        <w:t xml:space="preserve">The electrician simply has a choice to either accept the check in full satisfaction or to refuse it. </w:t>
      </w:r>
    </w:p>
    <w:p w14:paraId="004E784A" w14:textId="391F6C34" w:rsidR="005236C7" w:rsidRDefault="00883C57">
      <w:pPr>
        <w:ind w:left="-5" w:right="0"/>
      </w:pPr>
      <w:r>
        <w:t>There are limitations to this rule. First, when it comes to organizations, if the organization has sent a conspicuous statement requiring communications to be sent to a designated person or office then an instrument tendered as an accord and satisfaction must be sent to that designated person, offic</w:t>
      </w:r>
      <w:r w:rsidR="00EE7D07">
        <w:t xml:space="preserve">e, or </w:t>
      </w:r>
      <w:r>
        <w:t xml:space="preserve">place. </w:t>
      </w:r>
      <w:r>
        <w:lastRenderedPageBreak/>
        <w:t xml:space="preserve">Second, whether or not the claimant is an organization, the claimant can tender repayment of the amount of the instrument within 90 days after payment. </w:t>
      </w:r>
    </w:p>
    <w:p w14:paraId="5D696B0C" w14:textId="6A161E85" w:rsidR="005236C7" w:rsidRDefault="00883C57">
      <w:pPr>
        <w:ind w:left="-5" w:right="0"/>
      </w:pPr>
      <w:r>
        <w:t>In our earl</w:t>
      </w:r>
      <w:r w:rsidR="00D52BCD">
        <w:t>ier</w:t>
      </w:r>
      <w:r>
        <w:t xml:space="preserve"> example with the electrician, presume that the electrician cashed the check. The electrician would have 90 days after payment to </w:t>
      </w:r>
      <w:r w:rsidR="00D52BCD">
        <w:t>re</w:t>
      </w:r>
      <w:r>
        <w:t>tender the $300 back to me to essentially avoid an accord and satisfaction. Sometimes this will happen because a payee cash</w:t>
      </w:r>
      <w:r w:rsidR="00EE7D07">
        <w:t>es</w:t>
      </w:r>
      <w:r>
        <w:t xml:space="preserve"> the check inadvertently. </w:t>
      </w:r>
    </w:p>
    <w:p w14:paraId="303CA618" w14:textId="78971DC6" w:rsidR="005236C7" w:rsidRDefault="00883C57">
      <w:pPr>
        <w:ind w:left="-5" w:right="0"/>
      </w:pPr>
      <w:r>
        <w:t>Let’s look at another example. Friendly Motor Company sends a letter to all borrowers requiring communications</w:t>
      </w:r>
      <w:r w:rsidR="00EE7D07">
        <w:t xml:space="preserve"> regarding </w:t>
      </w:r>
      <w:r>
        <w:t>undisputed debts to be sent to Felicia Friendly. Sam Sneak has a lawyer friend who told him the rule of §</w:t>
      </w:r>
      <w:r w:rsidR="00A95520">
        <w:t xml:space="preserve"> </w:t>
      </w:r>
      <w:r>
        <w:t>3-311 and sent a check for one dollar to the PO Box where he makes his monthly payments on his European sports car, with the check marked in large</w:t>
      </w:r>
      <w:r>
        <w:rPr>
          <w:b/>
        </w:rPr>
        <w:t xml:space="preserve"> </w:t>
      </w:r>
      <w:r>
        <w:t xml:space="preserve">boldface type </w:t>
      </w:r>
      <w:r>
        <w:rPr>
          <w:b/>
        </w:rPr>
        <w:t>PAYMENT IN FULL</w:t>
      </w:r>
      <w:r>
        <w:t>. Sam would have several problems asserting an accord and satisfaction here</w:t>
      </w:r>
      <w:r w:rsidR="00EE7D07">
        <w:t>,</w:t>
      </w:r>
      <w:r>
        <w:t xml:space="preserve"> as his actions do not seem to be made in good faith and with a bona fide dispute concerning the car. Additionally, Friendly Motor Company sent a letter requiring these types of communications from borrowers to be sent to Felicia Friendly. Accordingly, Sam has not achieved </w:t>
      </w:r>
      <w:r w:rsidR="00EE7D07">
        <w:t>a</w:t>
      </w:r>
      <w:r>
        <w:t xml:space="preserve">n accord and satisfaction here. </w:t>
      </w:r>
    </w:p>
    <w:p w14:paraId="21BCBCD0" w14:textId="5B243C7F" w:rsidR="005236C7" w:rsidRDefault="00883C57">
      <w:pPr>
        <w:ind w:left="-5" w:right="0"/>
      </w:pPr>
      <w:r>
        <w:t>At this point, you should be able to describe the effect on the underlying obligation when an oblig</w:t>
      </w:r>
      <w:r w:rsidR="00EE7D07">
        <w:t>ee</w:t>
      </w:r>
      <w:r>
        <w:t xml:space="preserve"> takes an instrument </w:t>
      </w:r>
      <w:r w:rsidR="00EE7D07">
        <w:t>a</w:t>
      </w:r>
      <w:r>
        <w:t>s payment. Additionally, you should be able to identify when there is an accord and satisfaction obtained by using an instrument</w:t>
      </w:r>
      <w:r w:rsidR="00DB2A1F">
        <w:t xml:space="preserve">. </w:t>
      </w:r>
    </w:p>
    <w:p w14:paraId="60A44616" w14:textId="5C8AE77F" w:rsidR="005236C7" w:rsidRDefault="00883C57">
      <w:pPr>
        <w:ind w:left="-5" w:right="0"/>
      </w:pPr>
      <w:r>
        <w:t>I hope you’ve enjoyed this podcast on</w:t>
      </w:r>
      <w:r w:rsidR="00EE7D07">
        <w:t xml:space="preserve"> the </w:t>
      </w:r>
      <w:r>
        <w:t xml:space="preserve">Effect of the Instrument on the Underlying Obligation. </w:t>
      </w:r>
    </w:p>
    <w:p w14:paraId="7B67FE2A" w14:textId="77777777" w:rsidR="00DB2A1F" w:rsidRDefault="00DB2A1F">
      <w:pPr>
        <w:ind w:left="-5" w:right="0"/>
      </w:pPr>
    </w:p>
    <w:p w14:paraId="6899BB86" w14:textId="77777777" w:rsidR="00DB2A1F" w:rsidRPr="00DB2A1F" w:rsidRDefault="00DB2A1F" w:rsidP="00DB2A1F">
      <w:pPr>
        <w:spacing w:line="259" w:lineRule="auto"/>
        <w:ind w:left="0" w:right="0" w:firstLine="0"/>
        <w:rPr>
          <w:rFonts w:cs="Times New Roman"/>
          <w:color w:val="auto"/>
        </w:rPr>
      </w:pPr>
      <w:r w:rsidRPr="00DB2A1F">
        <w:rPr>
          <w:rFonts w:cs="Times New Roman"/>
          <w:color w:val="auto"/>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DB2A1F">
          <w:rPr>
            <w:rFonts w:cs="Times New Roman"/>
            <w:color w:val="0000FF"/>
            <w:u w:val="single"/>
          </w:rPr>
          <w:t>Learning Music</w:t>
        </w:r>
      </w:hyperlink>
      <w:r w:rsidRPr="00DB2A1F">
        <w:rPr>
          <w:rFonts w:cs="Times New Roman"/>
          <w:color w:val="auto"/>
        </w:rPr>
        <w:t>. Lawdibles are for educational purposes only. Please seek an attorney if you need legal advice.</w:t>
      </w:r>
    </w:p>
    <w:p w14:paraId="6CBBF259" w14:textId="77777777" w:rsidR="00DB2A1F" w:rsidRPr="00DB2A1F" w:rsidRDefault="00DB2A1F" w:rsidP="00DB2A1F">
      <w:pPr>
        <w:spacing w:line="259" w:lineRule="auto"/>
        <w:ind w:left="0" w:right="0" w:firstLine="0"/>
        <w:rPr>
          <w:rFonts w:cs="Times New Roman"/>
          <w:color w:val="auto"/>
        </w:rPr>
      </w:pPr>
      <w:r w:rsidRPr="00DB2A1F">
        <w:rPr>
          <w:rFonts w:cs="Times New Roman"/>
          <w:color w:val="auto"/>
        </w:rPr>
        <w:t xml:space="preserve">CREDIT: Ask Me No Question by Learning Music is licensed under an </w:t>
      </w:r>
      <w:hyperlink r:id="rId7" w:history="1">
        <w:r w:rsidRPr="00DB2A1F">
          <w:rPr>
            <w:rFonts w:cs="Times New Roman"/>
            <w:color w:val="0000FF"/>
            <w:u w:val="single"/>
          </w:rPr>
          <w:t>Attribution-Noncommercial-Share Alike 3.0 United States License.</w:t>
        </w:r>
      </w:hyperlink>
    </w:p>
    <w:p w14:paraId="5F8E92E2" w14:textId="77777777" w:rsidR="00DB2A1F" w:rsidRDefault="00DB2A1F">
      <w:pPr>
        <w:ind w:left="-5" w:right="0"/>
      </w:pPr>
      <w:bookmarkStart w:id="1" w:name="_GoBack"/>
      <w:bookmarkEnd w:id="1"/>
    </w:p>
    <w:sectPr w:rsidR="00DB2A1F">
      <w:footerReference w:type="even" r:id="rId8"/>
      <w:footerReference w:type="default" r:id="rId9"/>
      <w:footerReference w:type="first" r:id="rId10"/>
      <w:pgSz w:w="12240" w:h="15840"/>
      <w:pgMar w:top="1486" w:right="1431" w:bottom="1578" w:left="14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B2C3" w14:textId="77777777" w:rsidR="0036556E" w:rsidRDefault="0036556E">
      <w:pPr>
        <w:spacing w:after="0" w:line="240" w:lineRule="auto"/>
      </w:pPr>
      <w:r>
        <w:separator/>
      </w:r>
    </w:p>
  </w:endnote>
  <w:endnote w:type="continuationSeparator" w:id="0">
    <w:p w14:paraId="74D7C6F8" w14:textId="77777777" w:rsidR="0036556E" w:rsidRDefault="0036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F81D" w14:textId="77777777" w:rsidR="005236C7" w:rsidRDefault="00883C57">
    <w:pPr>
      <w:spacing w:after="0" w:line="259" w:lineRule="auto"/>
      <w:ind w:left="0" w:right="0" w:firstLine="0"/>
      <w:jc w:val="left"/>
    </w:pPr>
    <w:r>
      <w:t xml:space="preserve">DISCUSSIONS IN PAYMENT SYSTEMS – Effect of the Instrument on the Underlying Obligation ©Martin </w:t>
    </w:r>
  </w:p>
  <w:p w14:paraId="20F44D4C" w14:textId="77777777" w:rsidR="005236C7" w:rsidRDefault="00883C57">
    <w:pPr>
      <w:spacing w:after="0" w:line="259" w:lineRule="auto"/>
      <w:ind w:left="0" w:right="0" w:firstLine="0"/>
      <w:jc w:val="left"/>
    </w:pPr>
    <w:r>
      <w:t xml:space="preserve"> </w:t>
    </w:r>
  </w:p>
  <w:p w14:paraId="57463181" w14:textId="77777777" w:rsidR="005236C7" w:rsidRDefault="00883C57">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3831" w14:textId="4BF2B671" w:rsidR="00DB2A1F" w:rsidRPr="00095C05" w:rsidRDefault="00DB2A1F" w:rsidP="00DB2A1F">
    <w:pPr>
      <w:pStyle w:val="Footer"/>
      <w:rPr>
        <w:rFonts w:cs="Arial"/>
        <w:color w:val="000000"/>
        <w:sz w:val="21"/>
        <w:szCs w:val="21"/>
      </w:rPr>
    </w:pPr>
    <w:r>
      <w:rPr>
        <w:rFonts w:cs="Arial"/>
        <w:color w:val="000000" w:themeColor="text1"/>
        <w:sz w:val="21"/>
        <w:szCs w:val="21"/>
      </w:rPr>
      <w:tab/>
    </w:r>
    <w:r>
      <w:rPr>
        <w:rFonts w:cs="Arial"/>
        <w:color w:val="000000" w:themeColor="text1"/>
        <w:sz w:val="21"/>
        <w:szCs w:val="21"/>
      </w:rPr>
      <w:tab/>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260274">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260274">
      <w:rPr>
        <w:rFonts w:cs="Arial"/>
        <w:bCs/>
        <w:noProof/>
        <w:color w:val="000000" w:themeColor="text1"/>
        <w:sz w:val="21"/>
        <w:szCs w:val="21"/>
      </w:rPr>
      <w:t>3</w:t>
    </w:r>
    <w:r w:rsidRPr="00007F1E">
      <w:rPr>
        <w:rFonts w:cs="Arial"/>
        <w:bCs/>
        <w:color w:val="000000" w:themeColor="text1"/>
        <w:sz w:val="21"/>
        <w:szCs w:val="21"/>
      </w:rPr>
      <w:fldChar w:fldCharType="end"/>
    </w:r>
  </w:p>
  <w:p w14:paraId="05B16F1E" w14:textId="0162F236" w:rsidR="00DB2A1F" w:rsidRPr="00095C05" w:rsidRDefault="00DB2A1F" w:rsidP="00DB2A1F">
    <w:pPr>
      <w:pStyle w:val="NormalWeb"/>
      <w:spacing w:before="0" w:beforeAutospacing="0" w:after="0" w:afterAutospacing="0"/>
      <w:rPr>
        <w:rFonts w:asciiTheme="minorHAnsi" w:hAnsiTheme="minorHAnsi"/>
      </w:rPr>
    </w:pPr>
    <w:r w:rsidRPr="00DB2A1F">
      <w:rPr>
        <w:rFonts w:asciiTheme="minorHAnsi" w:hAnsiTheme="minorHAnsi" w:cs="Arial"/>
        <w:color w:val="000000" w:themeColor="text1"/>
        <w:sz w:val="21"/>
        <w:szCs w:val="21"/>
      </w:rPr>
      <w:t xml:space="preserve">Discussions in Payment Systems – </w:t>
    </w:r>
    <w:r w:rsidRPr="00DB2A1F">
      <w:rPr>
        <w:rFonts w:asciiTheme="minorHAnsi" w:hAnsiTheme="minorHAnsi"/>
        <w:sz w:val="21"/>
        <w:szCs w:val="21"/>
      </w:rPr>
      <w:t>Effect of the Instrument on the Underlying Obligation</w:t>
    </w:r>
    <w:r>
      <w:rPr>
        <w:rFonts w:asciiTheme="minorHAnsi" w:hAnsiTheme="minorHAnsi"/>
        <w:sz w:val="21"/>
        <w:szCs w:val="21"/>
      </w:rPr>
      <w:br/>
    </w:r>
    <w:r w:rsidRPr="00DB2A1F">
      <w:rPr>
        <w:rFonts w:asciiTheme="minorHAnsi" w:hAnsiTheme="minorHAnsi" w:cs="Arial"/>
        <w:color w:val="000000"/>
        <w:sz w:val="21"/>
        <w:szCs w:val="21"/>
      </w:rPr>
      <w:t>© 2017 The</w:t>
    </w:r>
    <w:r w:rsidRPr="00095C05">
      <w:rPr>
        <w:rFonts w:asciiTheme="minorHAnsi" w:hAnsiTheme="minorHAnsi" w:cs="Arial"/>
        <w:color w:val="000000"/>
        <w:sz w:val="21"/>
        <w:szCs w:val="21"/>
      </w:rPr>
      <w:t xml:space="preserv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260274">
        <w:rPr>
          <w:rStyle w:val="Hyperlink"/>
          <w:rFonts w:asciiTheme="minorHAnsi" w:hAnsiTheme="minorHAnsi" w:cs="Arial"/>
          <w:color w:val="1F3864" w:themeColor="accent1" w:themeShade="80"/>
          <w:sz w:val="21"/>
          <w:szCs w:val="21"/>
          <w:shd w:val="clear" w:color="auto" w:fill="FFFFFF"/>
        </w:rPr>
        <w:t>CC BY-NC-SA 4.0</w:t>
      </w:r>
    </w:hyperlink>
  </w:p>
  <w:p w14:paraId="03009809" w14:textId="77777777" w:rsidR="00DB2A1F" w:rsidRDefault="00DB2A1F" w:rsidP="00DB2A1F">
    <w:pPr>
      <w:pStyle w:val="Footer"/>
    </w:pPr>
  </w:p>
  <w:p w14:paraId="2244696D" w14:textId="77777777" w:rsidR="00DB2A1F" w:rsidRDefault="00DB2A1F">
    <w:pPr>
      <w:spacing w:after="0" w:line="259" w:lineRule="auto"/>
      <w:ind w:left="0" w:right="0" w:firstLine="0"/>
      <w:jc w:val="left"/>
    </w:pPr>
  </w:p>
  <w:p w14:paraId="50327677" w14:textId="5FAD4BCF" w:rsidR="005236C7" w:rsidRDefault="005236C7">
    <w:pPr>
      <w:spacing w:after="0" w:line="259" w:lineRule="auto"/>
      <w:ind w:left="0" w:right="0" w:firstLine="0"/>
      <w:jc w:val="left"/>
    </w:pPr>
  </w:p>
  <w:p w14:paraId="3AF7813B" w14:textId="77777777" w:rsidR="005236C7" w:rsidRDefault="00883C57">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3F47" w14:textId="77777777" w:rsidR="005236C7" w:rsidRDefault="00883C57">
    <w:pPr>
      <w:spacing w:after="0" w:line="259" w:lineRule="auto"/>
      <w:ind w:left="0" w:right="0" w:firstLine="0"/>
      <w:jc w:val="left"/>
    </w:pPr>
    <w:r>
      <w:t xml:space="preserve">DISCUSSIONS IN PAYMENT SYSTEMS – Effect of the Instrument on the Underlying Obligation ©Martin </w:t>
    </w:r>
  </w:p>
  <w:p w14:paraId="77F58CE9" w14:textId="77777777" w:rsidR="005236C7" w:rsidRDefault="00883C57">
    <w:pPr>
      <w:spacing w:after="0" w:line="259" w:lineRule="auto"/>
      <w:ind w:left="0" w:right="0" w:firstLine="0"/>
      <w:jc w:val="left"/>
    </w:pPr>
    <w:r>
      <w:t xml:space="preserve"> </w:t>
    </w:r>
  </w:p>
  <w:p w14:paraId="222BCC3E" w14:textId="77777777" w:rsidR="005236C7" w:rsidRDefault="00883C57">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D4BD5" w14:textId="77777777" w:rsidR="0036556E" w:rsidRDefault="0036556E">
      <w:pPr>
        <w:spacing w:after="0" w:line="240" w:lineRule="auto"/>
      </w:pPr>
      <w:r>
        <w:separator/>
      </w:r>
    </w:p>
  </w:footnote>
  <w:footnote w:type="continuationSeparator" w:id="0">
    <w:p w14:paraId="737C3D27" w14:textId="77777777" w:rsidR="0036556E" w:rsidRDefault="0036556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Quentel">
    <w15:presenceInfo w15:providerId="None" w15:userId="DebQue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C7"/>
    <w:rsid w:val="00133472"/>
    <w:rsid w:val="00151381"/>
    <w:rsid w:val="001F2967"/>
    <w:rsid w:val="00260274"/>
    <w:rsid w:val="00274473"/>
    <w:rsid w:val="002C370D"/>
    <w:rsid w:val="0036556E"/>
    <w:rsid w:val="005236C7"/>
    <w:rsid w:val="00540CEC"/>
    <w:rsid w:val="006F70CD"/>
    <w:rsid w:val="00883C57"/>
    <w:rsid w:val="00977FAA"/>
    <w:rsid w:val="00A60B2E"/>
    <w:rsid w:val="00A95520"/>
    <w:rsid w:val="00AD14DD"/>
    <w:rsid w:val="00B2202A"/>
    <w:rsid w:val="00C52F2B"/>
    <w:rsid w:val="00CB4A62"/>
    <w:rsid w:val="00D52BCD"/>
    <w:rsid w:val="00DB2A1F"/>
    <w:rsid w:val="00EB1D23"/>
    <w:rsid w:val="00EE071C"/>
    <w:rsid w:val="00EE7D07"/>
    <w:rsid w:val="00F71005"/>
    <w:rsid w:val="00FB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1177"/>
  <w15:docId w15:val="{93436071-DC4B-464C-AE95-DFD508C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right="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0CEC"/>
    <w:rPr>
      <w:sz w:val="16"/>
      <w:szCs w:val="16"/>
    </w:rPr>
  </w:style>
  <w:style w:type="paragraph" w:styleId="CommentText">
    <w:name w:val="annotation text"/>
    <w:basedOn w:val="Normal"/>
    <w:link w:val="CommentTextChar"/>
    <w:uiPriority w:val="99"/>
    <w:semiHidden/>
    <w:unhideWhenUsed/>
    <w:rsid w:val="00540CEC"/>
    <w:pPr>
      <w:spacing w:line="240" w:lineRule="auto"/>
    </w:pPr>
    <w:rPr>
      <w:sz w:val="20"/>
      <w:szCs w:val="20"/>
    </w:rPr>
  </w:style>
  <w:style w:type="character" w:customStyle="1" w:styleId="CommentTextChar">
    <w:name w:val="Comment Text Char"/>
    <w:basedOn w:val="DefaultParagraphFont"/>
    <w:link w:val="CommentText"/>
    <w:uiPriority w:val="99"/>
    <w:semiHidden/>
    <w:rsid w:val="00540CE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0CEC"/>
    <w:rPr>
      <w:b/>
      <w:bCs/>
    </w:rPr>
  </w:style>
  <w:style w:type="character" w:customStyle="1" w:styleId="CommentSubjectChar">
    <w:name w:val="Comment Subject Char"/>
    <w:basedOn w:val="CommentTextChar"/>
    <w:link w:val="CommentSubject"/>
    <w:uiPriority w:val="99"/>
    <w:semiHidden/>
    <w:rsid w:val="00540CE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4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EC"/>
    <w:rPr>
      <w:rFonts w:ascii="Segoe UI" w:eastAsia="Calibri" w:hAnsi="Segoe UI" w:cs="Segoe UI"/>
      <w:color w:val="000000"/>
      <w:sz w:val="18"/>
      <w:szCs w:val="18"/>
    </w:rPr>
  </w:style>
  <w:style w:type="paragraph" w:styleId="Header">
    <w:name w:val="header"/>
    <w:basedOn w:val="Normal"/>
    <w:link w:val="HeaderChar"/>
    <w:uiPriority w:val="99"/>
    <w:unhideWhenUsed/>
    <w:rsid w:val="00DB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A1F"/>
    <w:rPr>
      <w:rFonts w:ascii="Calibri" w:eastAsia="Calibri" w:hAnsi="Calibri" w:cs="Calibri"/>
      <w:color w:val="000000"/>
    </w:rPr>
  </w:style>
  <w:style w:type="paragraph" w:styleId="Footer">
    <w:name w:val="footer"/>
    <w:basedOn w:val="Normal"/>
    <w:link w:val="FooterChar"/>
    <w:uiPriority w:val="99"/>
    <w:unhideWhenUsed/>
    <w:rsid w:val="00DB2A1F"/>
    <w:pPr>
      <w:tabs>
        <w:tab w:val="center" w:pos="4680"/>
        <w:tab w:val="right" w:pos="9360"/>
      </w:tabs>
      <w:spacing w:after="0" w:line="240" w:lineRule="auto"/>
      <w:ind w:left="0" w:right="0" w:firstLine="0"/>
      <w:jc w:val="left"/>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DB2A1F"/>
    <w:rPr>
      <w:rFonts w:eastAsiaTheme="minorHAnsi"/>
    </w:rPr>
  </w:style>
  <w:style w:type="character" w:styleId="Hyperlink">
    <w:name w:val="Hyperlink"/>
    <w:basedOn w:val="DefaultParagraphFont"/>
    <w:uiPriority w:val="99"/>
    <w:unhideWhenUsed/>
    <w:rsid w:val="00DB2A1F"/>
    <w:rPr>
      <w:color w:val="0000FF"/>
      <w:u w:val="single"/>
    </w:rPr>
  </w:style>
  <w:style w:type="paragraph" w:styleId="NormalWeb">
    <w:name w:val="Normal (Web)"/>
    <w:basedOn w:val="Normal"/>
    <w:uiPriority w:val="99"/>
    <w:semiHidden/>
    <w:unhideWhenUsed/>
    <w:rsid w:val="00DB2A1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cp:lastModifiedBy>DebQuentel</cp:lastModifiedBy>
  <cp:revision>5</cp:revision>
  <dcterms:created xsi:type="dcterms:W3CDTF">2017-08-11T00:31:00Z</dcterms:created>
  <dcterms:modified xsi:type="dcterms:W3CDTF">2017-08-30T21:10:00Z</dcterms:modified>
</cp:coreProperties>
</file>